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ADEA3A" w14:textId="77777777" w:rsidR="001400C0" w:rsidRDefault="00B2063C" w:rsidP="00A96E00">
      <w:r>
        <w:rPr>
          <w:noProof/>
          <w:lang w:val="en-CA" w:eastAsia="en-CA"/>
        </w:rPr>
        <w:drawing>
          <wp:anchor distT="0" distB="0" distL="114300" distR="114300" simplePos="0" relativeHeight="251658752" behindDoc="1" locked="0" layoutInCell="1" allowOverlap="1" wp14:anchorId="24ADEAD0" wp14:editId="24ADEAD1">
            <wp:simplePos x="0" y="0"/>
            <wp:positionH relativeFrom="column">
              <wp:posOffset>3781425</wp:posOffset>
            </wp:positionH>
            <wp:positionV relativeFrom="paragraph">
              <wp:posOffset>0</wp:posOffset>
            </wp:positionV>
            <wp:extent cx="1562100" cy="760095"/>
            <wp:effectExtent l="0" t="0" r="0" b="1905"/>
            <wp:wrapThrough wrapText="bothSides">
              <wp:wrapPolygon edited="0">
                <wp:start x="0" y="0"/>
                <wp:lineTo x="0" y="21113"/>
                <wp:lineTo x="21337" y="21113"/>
                <wp:lineTo x="21337" y="0"/>
                <wp:lineTo x="0" y="0"/>
              </wp:wrapPolygon>
            </wp:wrapThrough>
            <wp:docPr id="516" name="Picture 516" descr="SDHU_H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6" descr="SDHU_HWe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62100" cy="760095"/>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5680" behindDoc="1" locked="0" layoutInCell="1" allowOverlap="1" wp14:anchorId="24ADEAD2" wp14:editId="24ADEAD3">
            <wp:simplePos x="0" y="0"/>
            <wp:positionH relativeFrom="column">
              <wp:posOffset>0</wp:posOffset>
            </wp:positionH>
            <wp:positionV relativeFrom="paragraph">
              <wp:posOffset>0</wp:posOffset>
            </wp:positionV>
            <wp:extent cx="2400300" cy="75311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753110"/>
                    </a:xfrm>
                    <a:prstGeom prst="rect">
                      <a:avLst/>
                    </a:prstGeom>
                    <a:noFill/>
                  </pic:spPr>
                </pic:pic>
              </a:graphicData>
            </a:graphic>
            <wp14:sizeRelH relativeFrom="page">
              <wp14:pctWidth>0</wp14:pctWidth>
            </wp14:sizeRelH>
            <wp14:sizeRelV relativeFrom="page">
              <wp14:pctHeight>0</wp14:pctHeight>
            </wp14:sizeRelV>
          </wp:anchor>
        </w:drawing>
      </w:r>
    </w:p>
    <w:p w14:paraId="24ADEA3B" w14:textId="77777777" w:rsidR="001400C0" w:rsidRDefault="001400C0" w:rsidP="00A96E00"/>
    <w:p w14:paraId="24ADEA3C" w14:textId="77777777" w:rsidR="001400C0" w:rsidRDefault="001400C0" w:rsidP="00A96E00"/>
    <w:p w14:paraId="24ADEA3D" w14:textId="77777777" w:rsidR="001400C0" w:rsidRDefault="00B2063C" w:rsidP="00A96E00">
      <w:r>
        <w:rPr>
          <w:noProof/>
          <w:lang w:val="en-CA" w:eastAsia="en-CA"/>
        </w:rPr>
        <w:drawing>
          <wp:anchor distT="0" distB="0" distL="114300" distR="114300" simplePos="0" relativeHeight="251656704" behindDoc="1" locked="0" layoutInCell="1" allowOverlap="1" wp14:anchorId="24ADEAD4" wp14:editId="24ADEAD5">
            <wp:simplePos x="0" y="0"/>
            <wp:positionH relativeFrom="column">
              <wp:posOffset>-13970</wp:posOffset>
            </wp:positionH>
            <wp:positionV relativeFrom="paragraph">
              <wp:posOffset>-575945</wp:posOffset>
            </wp:positionV>
            <wp:extent cx="2400300" cy="753110"/>
            <wp:effectExtent l="0" t="0" r="0" b="889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753110"/>
                    </a:xfrm>
                    <a:prstGeom prst="rect">
                      <a:avLst/>
                    </a:prstGeom>
                    <a:noFill/>
                  </pic:spPr>
                </pic:pic>
              </a:graphicData>
            </a:graphic>
            <wp14:sizeRelH relativeFrom="page">
              <wp14:pctWidth>0</wp14:pctWidth>
            </wp14:sizeRelH>
            <wp14:sizeRelV relativeFrom="page">
              <wp14:pctHeight>0</wp14:pctHeight>
            </wp14:sizeRelV>
          </wp:anchor>
        </w:drawing>
      </w:r>
    </w:p>
    <w:p w14:paraId="24ADEA3E" w14:textId="77777777" w:rsidR="001400C0" w:rsidRDefault="001400C0" w:rsidP="00A96E00"/>
    <w:p w14:paraId="24ADEA3F" w14:textId="77777777" w:rsidR="001400C0" w:rsidRDefault="001400C0" w:rsidP="00A96E00">
      <w:pPr>
        <w:widowControl w:val="0"/>
        <w:rPr>
          <w:lang w:val="fr-CA"/>
        </w:rPr>
      </w:pPr>
    </w:p>
    <w:p w14:paraId="24ADEA40" w14:textId="77777777" w:rsidR="00FF7266" w:rsidRDefault="00163F9D" w:rsidP="007358A0">
      <w:pPr>
        <w:widowControl w:val="0"/>
        <w:jc w:val="center"/>
        <w:rPr>
          <w:b/>
          <w:sz w:val="32"/>
          <w:szCs w:val="32"/>
          <w:lang w:val="fr-CA"/>
        </w:rPr>
      </w:pPr>
      <w:r w:rsidRPr="00903103">
        <w:rPr>
          <w:sz w:val="32"/>
          <w:szCs w:val="32"/>
          <w:lang w:val="fr-CA"/>
        </w:rPr>
        <w:fldChar w:fldCharType="begin"/>
      </w:r>
      <w:r w:rsidR="001400C0" w:rsidRPr="00903103">
        <w:rPr>
          <w:sz w:val="32"/>
          <w:szCs w:val="32"/>
          <w:lang w:val="fr-CA"/>
        </w:rPr>
        <w:instrText xml:space="preserve"> </w:instrText>
      </w:r>
      <w:r w:rsidR="001400C0">
        <w:rPr>
          <w:sz w:val="32"/>
          <w:szCs w:val="32"/>
          <w:lang w:val="fr-CA"/>
        </w:rPr>
        <w:instrText>SEQ</w:instrText>
      </w:r>
      <w:r w:rsidR="001400C0" w:rsidRPr="00903103">
        <w:rPr>
          <w:sz w:val="32"/>
          <w:szCs w:val="32"/>
          <w:lang w:val="fr-CA"/>
        </w:rPr>
        <w:instrText xml:space="preserve"> CHAPTER \h \r 1</w:instrText>
      </w:r>
      <w:r w:rsidRPr="00903103">
        <w:rPr>
          <w:sz w:val="32"/>
          <w:szCs w:val="32"/>
        </w:rPr>
        <w:fldChar w:fldCharType="end"/>
      </w:r>
      <w:r w:rsidR="001400C0" w:rsidRPr="00903103">
        <w:rPr>
          <w:b/>
          <w:sz w:val="32"/>
          <w:szCs w:val="32"/>
          <w:lang w:val="fr-CA"/>
        </w:rPr>
        <w:t xml:space="preserve">Appel de propositions pour la </w:t>
      </w:r>
    </w:p>
    <w:p w14:paraId="24ADEA41" w14:textId="77777777" w:rsidR="001400C0" w:rsidRDefault="001400C0" w:rsidP="007358A0">
      <w:pPr>
        <w:widowControl w:val="0"/>
        <w:jc w:val="center"/>
        <w:rPr>
          <w:b/>
          <w:sz w:val="32"/>
          <w:szCs w:val="32"/>
          <w:lang w:val="fr-CA"/>
        </w:rPr>
      </w:pPr>
      <w:r w:rsidRPr="00903103">
        <w:rPr>
          <w:b/>
          <w:sz w:val="32"/>
          <w:szCs w:val="32"/>
          <w:lang w:val="fr-CA"/>
        </w:rPr>
        <w:t xml:space="preserve">Subvention </w:t>
      </w:r>
      <w:r w:rsidR="00F47F71" w:rsidRPr="00903103">
        <w:rPr>
          <w:b/>
          <w:sz w:val="32"/>
          <w:szCs w:val="32"/>
          <w:lang w:val="fr-CA"/>
        </w:rPr>
        <w:t xml:space="preserve">de recherche en santé publique </w:t>
      </w:r>
      <w:r w:rsidRPr="00903103">
        <w:rPr>
          <w:b/>
          <w:sz w:val="32"/>
          <w:szCs w:val="32"/>
          <w:lang w:val="fr-CA"/>
        </w:rPr>
        <w:t>Louise</w:t>
      </w:r>
      <w:r w:rsidR="00F47F71">
        <w:rPr>
          <w:b/>
          <w:sz w:val="32"/>
          <w:szCs w:val="32"/>
          <w:lang w:val="fr-CA"/>
        </w:rPr>
        <w:t xml:space="preserve"> </w:t>
      </w:r>
      <w:r w:rsidRPr="00903103">
        <w:rPr>
          <w:b/>
          <w:sz w:val="32"/>
          <w:szCs w:val="32"/>
          <w:lang w:val="fr-CA"/>
        </w:rPr>
        <w:t xml:space="preserve">Picard </w:t>
      </w:r>
    </w:p>
    <w:p w14:paraId="24ADEA42" w14:textId="77777777" w:rsidR="001400C0" w:rsidRPr="00BF75D3" w:rsidRDefault="001400C0" w:rsidP="007358A0">
      <w:pPr>
        <w:widowControl w:val="0"/>
        <w:jc w:val="center"/>
        <w:rPr>
          <w:b/>
          <w:szCs w:val="24"/>
          <w:lang w:val="fr-CA"/>
        </w:rPr>
      </w:pPr>
    </w:p>
    <w:p w14:paraId="24ADEA43" w14:textId="5EE8B54A" w:rsidR="001400C0" w:rsidRPr="00903103" w:rsidRDefault="001400C0" w:rsidP="007358A0">
      <w:pPr>
        <w:widowControl w:val="0"/>
        <w:jc w:val="center"/>
        <w:rPr>
          <w:sz w:val="28"/>
          <w:szCs w:val="28"/>
          <w:lang w:val="fr-CA"/>
        </w:rPr>
      </w:pPr>
      <w:r w:rsidRPr="00903103">
        <w:rPr>
          <w:b/>
          <w:sz w:val="28"/>
          <w:szCs w:val="28"/>
          <w:lang w:val="fr-CA"/>
        </w:rPr>
        <w:t xml:space="preserve">Échéance : </w:t>
      </w:r>
      <w:r w:rsidR="00AD11AD">
        <w:rPr>
          <w:b/>
          <w:sz w:val="28"/>
          <w:szCs w:val="28"/>
          <w:lang w:val="fr-CA"/>
        </w:rPr>
        <w:t xml:space="preserve">le </w:t>
      </w:r>
      <w:r w:rsidR="0037413D">
        <w:rPr>
          <w:b/>
          <w:sz w:val="28"/>
          <w:szCs w:val="28"/>
          <w:lang w:val="fr-CA"/>
        </w:rPr>
        <w:t xml:space="preserve">5 février, </w:t>
      </w:r>
      <w:r w:rsidR="00FF7266">
        <w:rPr>
          <w:b/>
          <w:sz w:val="28"/>
          <w:szCs w:val="28"/>
          <w:lang w:val="fr-CA"/>
        </w:rPr>
        <w:t>201</w:t>
      </w:r>
      <w:r w:rsidR="0037413D">
        <w:rPr>
          <w:b/>
          <w:sz w:val="28"/>
          <w:szCs w:val="28"/>
          <w:lang w:val="fr-CA"/>
        </w:rPr>
        <w:t>6</w:t>
      </w:r>
    </w:p>
    <w:p w14:paraId="24ADEA44" w14:textId="77777777" w:rsidR="001400C0" w:rsidRPr="00BF75D3" w:rsidRDefault="001400C0" w:rsidP="00A96E00">
      <w:pPr>
        <w:widowControl w:val="0"/>
        <w:rPr>
          <w:sz w:val="16"/>
          <w:szCs w:val="16"/>
          <w:lang w:val="fr-CA"/>
        </w:rPr>
      </w:pPr>
    </w:p>
    <w:p w14:paraId="24ADEA45" w14:textId="77777777" w:rsidR="00B17C49" w:rsidRDefault="001400C0" w:rsidP="001C1179">
      <w:pPr>
        <w:widowControl w:val="0"/>
        <w:rPr>
          <w:lang w:val="fr-CA"/>
        </w:rPr>
      </w:pPr>
      <w:r>
        <w:rPr>
          <w:lang w:val="fr-CA"/>
        </w:rPr>
        <w:t xml:space="preserve">L'Université Laurentienne et le Service de santé publique de Sudbury et du district sont heureux d'annoncer la tenue du concours de la Subvention </w:t>
      </w:r>
      <w:r w:rsidR="00F47F71">
        <w:rPr>
          <w:lang w:val="fr-CA"/>
        </w:rPr>
        <w:t xml:space="preserve">de recherche en santé publique </w:t>
      </w:r>
      <w:r>
        <w:rPr>
          <w:lang w:val="fr-CA"/>
        </w:rPr>
        <w:t>Louise</w:t>
      </w:r>
      <w:r w:rsidR="00F47F71">
        <w:rPr>
          <w:lang w:val="fr-CA"/>
        </w:rPr>
        <w:t xml:space="preserve"> </w:t>
      </w:r>
      <w:r>
        <w:rPr>
          <w:lang w:val="fr-CA"/>
        </w:rPr>
        <w:t xml:space="preserve">Picard </w:t>
      </w:r>
      <w:r w:rsidR="00F47F71">
        <w:rPr>
          <w:lang w:val="fr-CA"/>
        </w:rPr>
        <w:t>en 2015</w:t>
      </w:r>
      <w:r w:rsidR="00877FD5">
        <w:rPr>
          <w:lang w:val="fr-CA"/>
        </w:rPr>
        <w:t>.</w:t>
      </w:r>
    </w:p>
    <w:p w14:paraId="24ADEA46" w14:textId="77777777" w:rsidR="00B17C49" w:rsidRDefault="00B17C49" w:rsidP="001C1179">
      <w:pPr>
        <w:widowControl w:val="0"/>
        <w:rPr>
          <w:lang w:val="fr-CA"/>
        </w:rPr>
      </w:pPr>
    </w:p>
    <w:p w14:paraId="24ADEA47" w14:textId="77777777" w:rsidR="00B17C49" w:rsidRPr="006634A0" w:rsidRDefault="00B17C49" w:rsidP="001C1179">
      <w:pPr>
        <w:widowControl w:val="0"/>
        <w:rPr>
          <w:b/>
          <w:lang w:val="fr-CA"/>
        </w:rPr>
      </w:pPr>
      <w:r w:rsidRPr="006634A0">
        <w:rPr>
          <w:b/>
          <w:lang w:val="fr-CA"/>
        </w:rPr>
        <w:t>CONTEXTE</w:t>
      </w:r>
    </w:p>
    <w:p w14:paraId="24ADEA48" w14:textId="77777777" w:rsidR="00B17C49" w:rsidRDefault="00B17C49" w:rsidP="001C1179">
      <w:pPr>
        <w:widowControl w:val="0"/>
        <w:rPr>
          <w:lang w:val="fr-CA"/>
        </w:rPr>
      </w:pPr>
    </w:p>
    <w:p w14:paraId="24ADEA49" w14:textId="77777777" w:rsidR="001400C0" w:rsidRDefault="001400C0" w:rsidP="001C1179">
      <w:pPr>
        <w:widowControl w:val="0"/>
        <w:rPr>
          <w:lang w:val="fr-CA"/>
        </w:rPr>
      </w:pPr>
      <w:r>
        <w:rPr>
          <w:lang w:val="fr-CA"/>
        </w:rPr>
        <w:t xml:space="preserve">Cette subvention, auparavant intitulée « Subvention pour des recherches sur la santé publique », vise à inciter la collaboration entre le personnel du Service de santé et le corps professoral de l'Université afin d'explorer des domaines d'intérêt mutuel. La subvention a été renommée en l'honneur de Mme Louise Picard qui était directrice du programme de </w:t>
      </w:r>
      <w:r w:rsidR="008263B9">
        <w:rPr>
          <w:lang w:val="fr-CA"/>
        </w:rPr>
        <w:t>Recherche, d’éducation et de développement en santé publique (</w:t>
      </w:r>
      <w:r>
        <w:rPr>
          <w:lang w:val="fr-CA"/>
        </w:rPr>
        <w:t>REDSP</w:t>
      </w:r>
      <w:r w:rsidR="008263B9">
        <w:rPr>
          <w:lang w:val="fr-CA"/>
        </w:rPr>
        <w:t>)</w:t>
      </w:r>
      <w:r>
        <w:rPr>
          <w:lang w:val="fr-CA"/>
        </w:rPr>
        <w:t xml:space="preserve"> au Service de santé publique jusqu'à son départ à la retraite et est une fervente partisane de l'innovation et des partenariats. Mme Picard et M. Geoff Tesson, qui était directeur des Initiatives pour la santé (avant et aux débuts de l'École de médecine du Nord-Ontario) de même que M. Paul </w:t>
      </w:r>
      <w:proofErr w:type="spellStart"/>
      <w:r>
        <w:rPr>
          <w:lang w:val="fr-CA"/>
        </w:rPr>
        <w:t>Colilli</w:t>
      </w:r>
      <w:proofErr w:type="spellEnd"/>
      <w:r>
        <w:rPr>
          <w:lang w:val="fr-CA"/>
        </w:rPr>
        <w:t xml:space="preserve"> qui était alors doyen des études supérieures et de la recherche, ont été les instigateurs du programme qui vise à favoriser la recherche appliquée en santé publique dans la région.</w:t>
      </w:r>
    </w:p>
    <w:p w14:paraId="24ADEA4A" w14:textId="77777777" w:rsidR="001400C0" w:rsidRDefault="001400C0" w:rsidP="001C1179">
      <w:pPr>
        <w:widowControl w:val="0"/>
        <w:rPr>
          <w:lang w:val="fr-CA"/>
        </w:rPr>
      </w:pPr>
    </w:p>
    <w:p w14:paraId="24ADEA4B" w14:textId="77777777" w:rsidR="001400C0" w:rsidRDefault="001400C0" w:rsidP="001C1179">
      <w:pPr>
        <w:widowControl w:val="0"/>
        <w:rPr>
          <w:lang w:val="fr-CA"/>
        </w:rPr>
      </w:pPr>
      <w:r>
        <w:rPr>
          <w:lang w:val="fr-CA"/>
        </w:rPr>
        <w:t xml:space="preserve">Cette subvention de départ renforce une relation de longue date entre le Service de santé </w:t>
      </w:r>
      <w:proofErr w:type="gramStart"/>
      <w:r>
        <w:rPr>
          <w:lang w:val="fr-CA"/>
        </w:rPr>
        <w:t>publique</w:t>
      </w:r>
      <w:proofErr w:type="gramEnd"/>
      <w:r>
        <w:rPr>
          <w:lang w:val="fr-CA"/>
        </w:rPr>
        <w:t xml:space="preserve"> et l'Université, des nominations conjointes </w:t>
      </w:r>
      <w:r w:rsidR="00F47F71">
        <w:rPr>
          <w:lang w:val="fr-CA"/>
        </w:rPr>
        <w:t xml:space="preserve">entre le </w:t>
      </w:r>
      <w:r>
        <w:rPr>
          <w:lang w:val="fr-CA"/>
        </w:rPr>
        <w:t xml:space="preserve">Service de santé publique et </w:t>
      </w:r>
      <w:r w:rsidR="00F47F71">
        <w:rPr>
          <w:lang w:val="fr-CA"/>
        </w:rPr>
        <w:t>l</w:t>
      </w:r>
      <w:r w:rsidR="00F47F71" w:rsidRPr="006634A0">
        <w:rPr>
          <w:lang w:val="fr-CA"/>
        </w:rPr>
        <w:t xml:space="preserve">’Université, </w:t>
      </w:r>
      <w:r w:rsidR="00F47F71">
        <w:rPr>
          <w:lang w:val="fr-CA"/>
        </w:rPr>
        <w:t xml:space="preserve">le </w:t>
      </w:r>
      <w:r w:rsidR="00A65468">
        <w:rPr>
          <w:lang w:val="fr-CA"/>
        </w:rPr>
        <w:t xml:space="preserve">développement et </w:t>
      </w:r>
      <w:r w:rsidR="00F47F71">
        <w:rPr>
          <w:lang w:val="fr-CA"/>
        </w:rPr>
        <w:t xml:space="preserve">la </w:t>
      </w:r>
      <w:r w:rsidR="00A65468">
        <w:rPr>
          <w:lang w:val="fr-CA"/>
        </w:rPr>
        <w:t>revue de programmes</w:t>
      </w:r>
      <w:r w:rsidR="00F47F71">
        <w:rPr>
          <w:lang w:val="fr-CA"/>
        </w:rPr>
        <w:t>,</w:t>
      </w:r>
      <w:r w:rsidR="00A65468">
        <w:rPr>
          <w:lang w:val="fr-CA"/>
        </w:rPr>
        <w:t xml:space="preserve"> </w:t>
      </w:r>
      <w:r>
        <w:rPr>
          <w:lang w:val="fr-CA"/>
        </w:rPr>
        <w:t>et des stages d'étudiants de nombreux programmes et unités au Service de santé publique.</w:t>
      </w:r>
      <w:r w:rsidR="00F47F71">
        <w:rPr>
          <w:lang w:val="fr-CA"/>
        </w:rPr>
        <w:t xml:space="preserve"> Les subventions de départ sont destinées à favoriser la création de solides partenariats de recherche entre les chercheurs de l’Université et ceux du Service de santé publique.</w:t>
      </w:r>
    </w:p>
    <w:p w14:paraId="24ADEA4C" w14:textId="77777777" w:rsidR="00F47F71" w:rsidRDefault="00F47F71" w:rsidP="001C1179">
      <w:pPr>
        <w:widowControl w:val="0"/>
        <w:rPr>
          <w:lang w:val="fr-CA"/>
        </w:rPr>
      </w:pPr>
    </w:p>
    <w:p w14:paraId="24ADEA4D" w14:textId="77777777" w:rsidR="00F47F71" w:rsidRPr="006634A0" w:rsidRDefault="00F47F71" w:rsidP="001C1179">
      <w:pPr>
        <w:widowControl w:val="0"/>
        <w:rPr>
          <w:b/>
          <w:lang w:val="fr-CA"/>
        </w:rPr>
      </w:pPr>
      <w:r w:rsidRPr="006634A0">
        <w:rPr>
          <w:b/>
          <w:lang w:val="fr-CA"/>
        </w:rPr>
        <w:t>DESCRIPTION DE LA SUBVENTION</w:t>
      </w:r>
    </w:p>
    <w:p w14:paraId="24ADEA4E" w14:textId="77777777" w:rsidR="001400C0" w:rsidRDefault="001400C0" w:rsidP="001C1179">
      <w:pPr>
        <w:widowControl w:val="0"/>
        <w:rPr>
          <w:lang w:val="fr-CA"/>
        </w:rPr>
      </w:pPr>
    </w:p>
    <w:p w14:paraId="24ADEA4F" w14:textId="77777777" w:rsidR="00F47F71" w:rsidRDefault="00F47F71" w:rsidP="00F47F71">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La Subvention de recherche en santé publique Louise Picard sera utilisée pour :</w:t>
      </w:r>
    </w:p>
    <w:p w14:paraId="24ADEA50" w14:textId="77777777" w:rsidR="00F47F71" w:rsidRPr="00BF75D3" w:rsidRDefault="00F47F71" w:rsidP="00F47F71">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lang w:val="fr-CA"/>
        </w:rPr>
      </w:pPr>
    </w:p>
    <w:p w14:paraId="24ADEA51" w14:textId="77777777" w:rsidR="00F47F71" w:rsidRPr="004A3872" w:rsidRDefault="00F47F71" w:rsidP="00877FD5">
      <w:pPr>
        <w:pStyle w:val="levnl11"/>
        <w:widowControl/>
        <w:numPr>
          <w:ilvl w:val="0"/>
          <w:numId w:val="2"/>
        </w:numPr>
        <w:tabs>
          <w:tab w:val="clear" w:pos="0"/>
          <w:tab w:val="num" w:pos="227"/>
        </w:tabs>
        <w:ind w:left="227" w:hanging="227"/>
        <w:rPr>
          <w:szCs w:val="24"/>
          <w:lang w:val="fr-CA"/>
        </w:rPr>
      </w:pPr>
      <w:r w:rsidRPr="004A3872">
        <w:rPr>
          <w:szCs w:val="24"/>
          <w:lang w:val="fr-CA"/>
        </w:rPr>
        <w:t xml:space="preserve">entreprendre et renforcer les recherches appliquées en santé publique, innovatrices et en collaboration, entre le personnel du Service de santé publique de Sudbury et du district (SSPSD) et le corps professoral de l’Université Laurentienne (UL); </w:t>
      </w:r>
    </w:p>
    <w:p w14:paraId="24ADEA52" w14:textId="77777777" w:rsidR="00F47F71" w:rsidRPr="004A3872" w:rsidRDefault="00F47F71" w:rsidP="00877FD5">
      <w:pPr>
        <w:pStyle w:val="levnl11"/>
        <w:widowControl/>
        <w:numPr>
          <w:ilvl w:val="0"/>
          <w:numId w:val="2"/>
        </w:numPr>
        <w:tabs>
          <w:tab w:val="clear" w:pos="0"/>
          <w:tab w:val="num" w:pos="227"/>
        </w:tabs>
        <w:ind w:left="227" w:hanging="227"/>
        <w:rPr>
          <w:szCs w:val="24"/>
          <w:lang w:val="fr-CA"/>
        </w:rPr>
      </w:pPr>
      <w:r w:rsidRPr="004A3872">
        <w:rPr>
          <w:szCs w:val="24"/>
          <w:lang w:val="fr-CA"/>
        </w:rPr>
        <w:t>élargir des recherches appliquées importantes pour la santé publique en ce qui concerne le district de Sudbury et les Normes de santé publique de l'Ontario,</w:t>
      </w:r>
    </w:p>
    <w:p w14:paraId="24ADEA53" w14:textId="77777777" w:rsidR="00F47F71" w:rsidRPr="004A3872" w:rsidRDefault="00F47F71" w:rsidP="00877FD5">
      <w:pPr>
        <w:pStyle w:val="levnl11"/>
        <w:widowControl/>
        <w:numPr>
          <w:ilvl w:val="0"/>
          <w:numId w:val="2"/>
        </w:numPr>
        <w:tabs>
          <w:tab w:val="clear" w:pos="0"/>
          <w:tab w:val="num" w:pos="227"/>
        </w:tabs>
        <w:ind w:left="227" w:hanging="227"/>
        <w:rPr>
          <w:szCs w:val="24"/>
          <w:lang w:val="fr-CA"/>
        </w:rPr>
      </w:pPr>
      <w:r w:rsidRPr="004A3872">
        <w:rPr>
          <w:szCs w:val="24"/>
          <w:lang w:val="fr-CA"/>
        </w:rPr>
        <w:t>favoriser des recherches d’évaluation pour améliorer l’efficacité des programmes;</w:t>
      </w:r>
    </w:p>
    <w:p w14:paraId="24ADEA54" w14:textId="77777777" w:rsidR="00F47F71" w:rsidRPr="004A3872" w:rsidRDefault="00F47F71" w:rsidP="00877FD5">
      <w:pPr>
        <w:pStyle w:val="levnl11"/>
        <w:widowControl/>
        <w:numPr>
          <w:ilvl w:val="0"/>
          <w:numId w:val="2"/>
        </w:numPr>
        <w:tabs>
          <w:tab w:val="clear" w:pos="0"/>
          <w:tab w:val="num" w:pos="227"/>
        </w:tabs>
        <w:ind w:left="227" w:hanging="227"/>
        <w:rPr>
          <w:szCs w:val="24"/>
          <w:lang w:val="fr-CA"/>
        </w:rPr>
      </w:pPr>
      <w:r w:rsidRPr="004A3872">
        <w:rPr>
          <w:szCs w:val="24"/>
          <w:lang w:val="fr-CA"/>
        </w:rPr>
        <w:t>encourager les efforts menant aux IRSC ainsi qu’à d’autres demandes et à l’obtention de fonds.</w:t>
      </w:r>
    </w:p>
    <w:p w14:paraId="24ADEA55" w14:textId="77777777" w:rsidR="00F47F71" w:rsidRPr="00BB3267" w:rsidRDefault="00F47F71" w:rsidP="00F47F71">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lastRenderedPageBreak/>
        <w:t xml:space="preserve">Le concours est ouvert au corps professoral de l'UL et au personnel du SSPSD. Les demandes doivent faire état du partenariat et expliquer comment les deux chercheurs principaux provenant respectivement du SSPSD et de l'UL conduiront l'étude. </w:t>
      </w:r>
      <w:r w:rsidRPr="00BB3267">
        <w:rPr>
          <w:lang w:val="fr-CA"/>
        </w:rPr>
        <w:t xml:space="preserve">La bourse ne peut </w:t>
      </w:r>
      <w:r>
        <w:rPr>
          <w:lang w:val="fr-CA"/>
        </w:rPr>
        <w:t xml:space="preserve">pas </w:t>
      </w:r>
      <w:r w:rsidRPr="00BB3267">
        <w:rPr>
          <w:lang w:val="fr-CA"/>
        </w:rPr>
        <w:t>être renouvelée. Comme les fonds visent l’élaboration de nouveaux projets, il n’est pas possible de demander des fonds pour le même projet à plus d’une reprise.</w:t>
      </w:r>
    </w:p>
    <w:p w14:paraId="24ADEA56" w14:textId="77777777" w:rsidR="00F47F71" w:rsidRPr="00BF75D3" w:rsidRDefault="00F47F71" w:rsidP="00F47F71">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lang w:val="fr-CA"/>
        </w:rPr>
      </w:pPr>
    </w:p>
    <w:p w14:paraId="24ADEA57" w14:textId="77777777" w:rsidR="00F47F71" w:rsidRDefault="00F47F71" w:rsidP="00F47F71">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u w:val="single"/>
          <w:lang w:val="fr-CA"/>
        </w:rPr>
        <w:t>Recherches qui doivent être approuvées</w:t>
      </w:r>
      <w:r>
        <w:rPr>
          <w:lang w:val="fr-CA"/>
        </w:rPr>
        <w:t xml:space="preserve"> : Les recherches qui utilisent des êtres humains ou des tissus humains identifiables doivent recevoir l’approbation du comité approprié d’éthique de la recherche. Les fonds ne seront accordés que si l’approbation est donnée.</w:t>
      </w:r>
    </w:p>
    <w:p w14:paraId="24ADEA58" w14:textId="77777777" w:rsidR="00F47F71" w:rsidRPr="00BF75D3" w:rsidRDefault="00F47F71" w:rsidP="00F47F71">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lang w:val="fr-CA"/>
        </w:rPr>
      </w:pPr>
    </w:p>
    <w:p w14:paraId="24ADEA59" w14:textId="77777777" w:rsidR="00F47F71" w:rsidRDefault="00F47F71" w:rsidP="00F47F71">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u w:val="single"/>
          <w:lang w:val="fr-CA"/>
        </w:rPr>
        <w:t>Description du projet</w:t>
      </w:r>
      <w:r>
        <w:rPr>
          <w:lang w:val="fr-CA"/>
        </w:rPr>
        <w:t xml:space="preserve"> : La description devrait respecter les sous-titres indiqués dans le Guide de préparation d’une demande (ici-bas</w:t>
      </w:r>
      <w:r w:rsidR="00877FD5">
        <w:rPr>
          <w:lang w:val="fr-CA"/>
        </w:rPr>
        <w:t>)</w:t>
      </w:r>
      <w:r>
        <w:rPr>
          <w:lang w:val="fr-CA"/>
        </w:rPr>
        <w:t>. Les grandes lignes du projet devraient être claires et précises.</w:t>
      </w:r>
    </w:p>
    <w:p w14:paraId="24ADEA5A" w14:textId="77777777" w:rsidR="00F47F71" w:rsidRPr="00BF75D3" w:rsidRDefault="00F47F71" w:rsidP="00F47F71">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lang w:val="fr-CA"/>
        </w:rPr>
      </w:pPr>
    </w:p>
    <w:p w14:paraId="24ADEA5B" w14:textId="77777777" w:rsidR="00F47F71" w:rsidRDefault="00F47F71" w:rsidP="00F47F71">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u w:val="single"/>
          <w:lang w:val="fr-CA"/>
        </w:rPr>
        <w:t>Budget et détails des postes du budget</w:t>
      </w:r>
      <w:r>
        <w:rPr>
          <w:lang w:val="fr-CA"/>
        </w:rPr>
        <w:t xml:space="preserve"> : La subvention maximale s’élève à 5 000 $ pour un maximum de 24 mois à partir de la date d’approbation. Veuillez justifier les dépenses afin qu’elles soient liées au projet de recherche. De plus, </w:t>
      </w:r>
      <w:r w:rsidRPr="00BB3267">
        <w:rPr>
          <w:lang w:val="fr-CA"/>
        </w:rPr>
        <w:t>justifiez</w:t>
      </w:r>
      <w:r>
        <w:rPr>
          <w:lang w:val="fr-CA"/>
        </w:rPr>
        <w:t xml:space="preserve"> toute autre source de financement obtenue relativement à la présente proposition. Après 24 mois, les fonds non dépensés seront retournés au fonds général pour les compétitions futures. Notez enfin que les comptes de recherche liés à la présente compétition seront ouverts une fois seulement les certifications appropriées (i.e. éthique) obtenues.</w:t>
      </w:r>
    </w:p>
    <w:p w14:paraId="24ADEA5C" w14:textId="77777777" w:rsidR="00F47F71" w:rsidRPr="00BF75D3" w:rsidRDefault="00F47F71" w:rsidP="00F47F71">
      <w:pPr>
        <w:widowControl w:val="0"/>
        <w:tabs>
          <w:tab w:val="left" w:pos="-1200"/>
          <w:tab w:val="left" w:pos="-72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16"/>
          <w:szCs w:val="16"/>
          <w:lang w:val="fr-CA"/>
        </w:rPr>
      </w:pPr>
    </w:p>
    <w:p w14:paraId="24ADEA5D" w14:textId="77777777" w:rsidR="00F47F71" w:rsidRDefault="00F47F71" w:rsidP="00F47F71">
      <w:pPr>
        <w:widowControl w:val="0"/>
        <w:tabs>
          <w:tab w:val="left" w:pos="-1200"/>
          <w:tab w:val="left" w:pos="-72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lang w:val="fr-CA"/>
        </w:rPr>
      </w:pPr>
      <w:r>
        <w:rPr>
          <w:u w:val="single"/>
          <w:lang w:val="fr-CA"/>
        </w:rPr>
        <w:t>Assistants ou assistantes</w:t>
      </w:r>
      <w:r>
        <w:rPr>
          <w:lang w:val="fr-CA"/>
        </w:rPr>
        <w:t xml:space="preserve"> : Il faut justifier l’embauche des assistants en tenant compte de leur contribution et des avantages inhérents à leur participation à ce processus, et expliquer clairement leur rôle par rapport aux deux chercheurs principaux.</w:t>
      </w:r>
    </w:p>
    <w:p w14:paraId="24ADEA5E" w14:textId="77777777" w:rsidR="00F47F71" w:rsidRPr="00BF75D3" w:rsidRDefault="00F47F71" w:rsidP="00F47F71">
      <w:pPr>
        <w:widowControl w:val="0"/>
        <w:tabs>
          <w:tab w:val="left" w:pos="-1200"/>
          <w:tab w:val="left" w:pos="-72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16"/>
          <w:szCs w:val="16"/>
          <w:lang w:val="fr-CA"/>
        </w:rPr>
      </w:pPr>
    </w:p>
    <w:p w14:paraId="24ADEA5F" w14:textId="77777777" w:rsidR="00F47F71" w:rsidRDefault="00F47F71" w:rsidP="00F47F71">
      <w:pPr>
        <w:widowControl w:val="0"/>
        <w:tabs>
          <w:tab w:val="left" w:pos="-1200"/>
          <w:tab w:val="left" w:pos="-72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lang w:val="fr-CA"/>
        </w:rPr>
      </w:pPr>
      <w:r>
        <w:rPr>
          <w:lang w:val="fr-CA"/>
        </w:rPr>
        <w:t xml:space="preserve">On accorde actuellement le taux horaire de </w:t>
      </w:r>
      <w:r w:rsidRPr="00C45FDE">
        <w:rPr>
          <w:lang w:val="fr-CA"/>
        </w:rPr>
        <w:t>1</w:t>
      </w:r>
      <w:r w:rsidR="00C45FDE" w:rsidRPr="00C45FDE">
        <w:rPr>
          <w:lang w:val="fr-CA"/>
        </w:rPr>
        <w:t>1.00</w:t>
      </w:r>
      <w:r w:rsidRPr="00C45FDE">
        <w:rPr>
          <w:lang w:val="fr-CA"/>
        </w:rPr>
        <w:t xml:space="preserve"> $/</w:t>
      </w:r>
      <w:proofErr w:type="spellStart"/>
      <w:r w:rsidRPr="00C45FDE">
        <w:rPr>
          <w:lang w:val="fr-CA"/>
        </w:rPr>
        <w:t>hr</w:t>
      </w:r>
      <w:proofErr w:type="spellEnd"/>
      <w:r>
        <w:rPr>
          <w:lang w:val="fr-CA"/>
        </w:rPr>
        <w:t xml:space="preserve"> aux étudiants, bien qu’il puisse être plus élevé pour ceux ayant plus d’expérience. À cela s’ajoute les avantages sociaux déterminés en fonction des taux propres à l’institution où la personne est employée.</w:t>
      </w:r>
    </w:p>
    <w:p w14:paraId="24ADEA60" w14:textId="77777777" w:rsidR="00F47F71" w:rsidRPr="00BF75D3" w:rsidRDefault="00F47F71" w:rsidP="00F47F71">
      <w:pPr>
        <w:widowControl w:val="0"/>
        <w:tabs>
          <w:tab w:val="left" w:pos="-1200"/>
          <w:tab w:val="left" w:pos="-72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16"/>
          <w:szCs w:val="16"/>
          <w:lang w:val="fr-CA"/>
        </w:rPr>
      </w:pPr>
    </w:p>
    <w:p w14:paraId="24ADEA61" w14:textId="77777777" w:rsidR="00F47F71" w:rsidRDefault="00F47F71" w:rsidP="00F47F71">
      <w:pPr>
        <w:widowControl w:val="0"/>
        <w:tabs>
          <w:tab w:val="left" w:pos="-1200"/>
          <w:tab w:val="left" w:pos="-72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lang w:val="fr-CA"/>
        </w:rPr>
      </w:pPr>
      <w:r>
        <w:rPr>
          <w:u w:val="single"/>
          <w:lang w:val="fr-CA"/>
        </w:rPr>
        <w:t>Fournitures</w:t>
      </w:r>
      <w:r>
        <w:rPr>
          <w:lang w:val="fr-CA"/>
        </w:rPr>
        <w:t xml:space="preserve"> : Il est préférable de fournir le plus de renseignements possible et de relier les fournitures aux besoins de la recherche. Il faut noter que les ordinateurs et l’équipement important ne sont pas admissibles.</w:t>
      </w:r>
    </w:p>
    <w:p w14:paraId="24ADEA62" w14:textId="77777777" w:rsidR="00F47F71" w:rsidRPr="00BF75D3" w:rsidRDefault="00F47F71" w:rsidP="00F47F71">
      <w:pPr>
        <w:widowControl w:val="0"/>
        <w:tabs>
          <w:tab w:val="left" w:pos="-1200"/>
          <w:tab w:val="left" w:pos="-72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sz w:val="16"/>
          <w:szCs w:val="16"/>
          <w:lang w:val="fr-CA"/>
        </w:rPr>
      </w:pPr>
    </w:p>
    <w:p w14:paraId="24ADEA63" w14:textId="0D167EA0" w:rsidR="00F47F71" w:rsidRDefault="00F47F71" w:rsidP="00F47F71">
      <w:pPr>
        <w:widowControl w:val="0"/>
        <w:tabs>
          <w:tab w:val="left" w:pos="-1200"/>
          <w:tab w:val="left" w:pos="-72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630"/>
        <w:rPr>
          <w:lang w:val="fr-CA"/>
        </w:rPr>
      </w:pPr>
      <w:r>
        <w:rPr>
          <w:u w:val="single"/>
          <w:lang w:val="fr-CA"/>
        </w:rPr>
        <w:t>Déplacements</w:t>
      </w:r>
      <w:r>
        <w:rPr>
          <w:lang w:val="fr-CA"/>
        </w:rPr>
        <w:t xml:space="preserve"> : Les fonds de déplacement sont accordés aux fins </w:t>
      </w:r>
      <w:r w:rsidR="00D1130D">
        <w:rPr>
          <w:lang w:val="fr-CA"/>
        </w:rPr>
        <w:t xml:space="preserve">de la recherche, de la collaboration et de la diffusion locale (dans la région desservie par le SSPSD). </w:t>
      </w:r>
      <w:r>
        <w:rPr>
          <w:lang w:val="fr-CA"/>
        </w:rPr>
        <w:t>Les déplacements devraient être prévus aux tarifs les plus bas et reposer sur les besoins de la recherche.</w:t>
      </w:r>
    </w:p>
    <w:p w14:paraId="24ADEA64" w14:textId="77777777" w:rsidR="00877FD5" w:rsidRDefault="00877FD5" w:rsidP="00877FD5">
      <w:pPr>
        <w:widowControl w:val="0"/>
        <w:tabs>
          <w:tab w:val="left" w:pos="-1200"/>
          <w:tab w:val="left" w:pos="-72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14:paraId="2D9B166A" w14:textId="77777777" w:rsidR="0089274D" w:rsidRPr="0089274D" w:rsidRDefault="0089274D" w:rsidP="0089274D">
      <w:pPr>
        <w:rPr>
          <w:lang w:val="fr-CA"/>
        </w:rPr>
      </w:pPr>
      <w:r w:rsidRPr="0089274D">
        <w:rPr>
          <w:lang w:val="fr-CA"/>
        </w:rPr>
        <w:t>Tous les budgets seront gérés à l’Université Laurentienne.</w:t>
      </w:r>
    </w:p>
    <w:p w14:paraId="24ADEA65" w14:textId="77777777" w:rsidR="00877FD5" w:rsidRDefault="00877FD5" w:rsidP="00877FD5">
      <w:pPr>
        <w:widowControl w:val="0"/>
        <w:tabs>
          <w:tab w:val="left" w:pos="-1200"/>
          <w:tab w:val="left" w:pos="-720"/>
          <w:tab w:val="left" w:pos="54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14:paraId="24ADEA66" w14:textId="77777777" w:rsidR="00F47F71" w:rsidRPr="00DD26A1" w:rsidRDefault="00F47F71" w:rsidP="00F47F71">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fr-CA"/>
        </w:rPr>
      </w:pPr>
      <w:r w:rsidRPr="00DD26A1">
        <w:rPr>
          <w:b/>
          <w:lang w:val="fr-CA"/>
        </w:rPr>
        <w:t>RAPPORT(S)</w:t>
      </w:r>
    </w:p>
    <w:p w14:paraId="24ADEA67" w14:textId="77777777" w:rsidR="00F47F71" w:rsidRDefault="00F47F71" w:rsidP="00F47F71">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14:paraId="24ADEA68" w14:textId="77777777" w:rsidR="00F47F71" w:rsidRPr="00BB3267" w:rsidRDefault="00F47F71" w:rsidP="00F47F71">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B3267">
        <w:rPr>
          <w:lang w:val="fr-CA"/>
        </w:rPr>
        <w:t>Tous les chercheurs dont le projet sera retenu devront soumettre un rapport des activités de recherche incluant les résultats; les impacts du projet sur les politiques/actions en santé; apprentissages et acquis effectués; liste des publications et ou conférences effectuées dans le cadre du projet</w:t>
      </w:r>
      <w:r>
        <w:rPr>
          <w:lang w:val="fr-CA"/>
        </w:rPr>
        <w:t>. Le rapport doit être reçu par le Service de santé publique de Sudbury et du district et par l’</w:t>
      </w:r>
      <w:r w:rsidR="00877FD5">
        <w:rPr>
          <w:lang w:val="fr-CA"/>
        </w:rPr>
        <w:t>U</w:t>
      </w:r>
      <w:r>
        <w:rPr>
          <w:lang w:val="fr-CA"/>
        </w:rPr>
        <w:t>niversité Laurentienne en dedans de deux mois après la fin du programme</w:t>
      </w:r>
      <w:r w:rsidRPr="00BB3267">
        <w:rPr>
          <w:lang w:val="fr-CA"/>
        </w:rPr>
        <w:t xml:space="preserve"> (</w:t>
      </w:r>
      <w:r>
        <w:rPr>
          <w:lang w:val="fr-CA"/>
        </w:rPr>
        <w:t>i.e. un maximum de</w:t>
      </w:r>
      <w:r w:rsidRPr="00BB3267">
        <w:rPr>
          <w:lang w:val="fr-CA"/>
        </w:rPr>
        <w:t xml:space="preserve"> 26 mois à partir de l’approbation du projet).</w:t>
      </w:r>
      <w:r>
        <w:rPr>
          <w:lang w:val="fr-CA"/>
        </w:rPr>
        <w:t xml:space="preserve">  </w:t>
      </w:r>
    </w:p>
    <w:p w14:paraId="24ADEA6A" w14:textId="77777777" w:rsidR="00F47F71" w:rsidRDefault="00F47F71" w:rsidP="00F47F71">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b/>
          <w:lang w:val="fr-CA"/>
        </w:rPr>
        <w:lastRenderedPageBreak/>
        <w:t>PRIORITÉS</w:t>
      </w:r>
    </w:p>
    <w:p w14:paraId="24ADEA6B" w14:textId="77777777" w:rsidR="00F47F71" w:rsidRPr="004B77BC" w:rsidRDefault="00F47F71" w:rsidP="00F47F71">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lang w:val="fr-CA"/>
        </w:rPr>
      </w:pPr>
    </w:p>
    <w:p w14:paraId="24ADEA6C" w14:textId="77777777" w:rsidR="00F47F71" w:rsidRDefault="00F47F71" w:rsidP="00F47F71">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Une entente en bonne et due forme entre l’UL et le SSPSD existe depuis 1990. L’objectif de cette entente est de favoriser l’intégration des recherches, de la formation, de la réglementation et de la pratique de la santé publique. Ainsi, le lien entre les recherches et la pratique est partie intégrante de cette initiative.</w:t>
      </w:r>
    </w:p>
    <w:p w14:paraId="24ADEA6D" w14:textId="77777777" w:rsidR="00F47F71" w:rsidRPr="004B77BC" w:rsidRDefault="00F47F71" w:rsidP="00F47F71">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lang w:val="fr-CA"/>
        </w:rPr>
      </w:pPr>
    </w:p>
    <w:p w14:paraId="24ADEA6E" w14:textId="77777777" w:rsidR="00173F57" w:rsidRDefault="00F47F71" w:rsidP="00F47F71">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 xml:space="preserve">La portée de la santé publique et des domaines pertinents de recherche est vaste. Les programmes et services que les services de santé publique de l’Ontario sont décrits dans les </w:t>
      </w:r>
      <w:r w:rsidRPr="005759C3">
        <w:rPr>
          <w:lang w:val="fr-CA"/>
        </w:rPr>
        <w:t xml:space="preserve">Normes de santé publique de l'Ontario, </w:t>
      </w:r>
      <w:hyperlink r:id="rId15" w:history="1">
        <w:r w:rsidR="00877FD5" w:rsidRPr="004A3872">
          <w:rPr>
            <w:rStyle w:val="Hyperlink"/>
            <w:lang w:val="fr-CA"/>
          </w:rPr>
          <w:t>www.health.gov.on.ca/fr/pro/programs/publichealth/oph_standards/default.aspx</w:t>
        </w:r>
      </w:hyperlink>
      <w:r w:rsidRPr="005759C3">
        <w:rPr>
          <w:lang w:val="fr-CA"/>
        </w:rPr>
        <w:t xml:space="preserve"> et </w:t>
      </w:r>
      <w:r w:rsidR="00C45FDE">
        <w:fldChar w:fldCharType="begin"/>
      </w:r>
      <w:r w:rsidR="00C45FDE" w:rsidRPr="004A3872">
        <w:rPr>
          <w:lang w:val="fr-CA"/>
        </w:rPr>
        <w:instrText xml:space="preserve"> HYPERLINK "http://www.health.gov.on.ca/english/providers/program/pubhealth/oph_standards/ophs/index.html" </w:instrText>
      </w:r>
      <w:r w:rsidR="00C45FDE">
        <w:fldChar w:fldCharType="separate"/>
      </w:r>
      <w:ins w:id="0" w:author="Renée St Onge" w:date="2014-11-18T12:15:00Z">
        <w:r w:rsidR="00173F57" w:rsidRPr="00F34AB5">
          <w:rPr>
            <w:rStyle w:val="Hyperlink"/>
            <w:lang w:val="fr-CA"/>
          </w:rPr>
          <w:t>www.health.gov.on.ca/english/providers/program/pubhealth/oph_standards/ophs/index.html</w:t>
        </w:r>
      </w:ins>
      <w:r w:rsidR="00C45FDE">
        <w:rPr>
          <w:rStyle w:val="Hyperlink"/>
          <w:lang w:val="fr-CA"/>
        </w:rPr>
        <w:fldChar w:fldCharType="end"/>
      </w:r>
      <w:r w:rsidRPr="005759C3">
        <w:rPr>
          <w:lang w:val="fr-CA"/>
        </w:rPr>
        <w:t>.</w:t>
      </w:r>
      <w:r>
        <w:rPr>
          <w:lang w:val="fr-CA"/>
        </w:rPr>
        <w:t xml:space="preserve"> </w:t>
      </w:r>
    </w:p>
    <w:p w14:paraId="24ADEA6F" w14:textId="77777777" w:rsidR="00F47F71" w:rsidRDefault="00F47F71" w:rsidP="00F47F71">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Les normes de santé publique portent sur une grande variété de méthodes et de sujets tels que l’environnement, les mesures d’intérêt public, la prévention des blessures, la qualité de l’eau, la santé des enfants, le dépistage du cancer, la prévention des maladies chroniques, les déterminants de la santé et les inégalités sociales en santé etc. Les programmes et services peuvent être offerts à travers les milieux de travail, les écoles, les coalitions, dans les milieux cliniques et dans d’autres emplacements communautaires.</w:t>
      </w:r>
    </w:p>
    <w:p w14:paraId="24ADEA70" w14:textId="77777777" w:rsidR="00F47F71" w:rsidRDefault="00F47F71" w:rsidP="00F47F71">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14:paraId="24ADEA71" w14:textId="77777777" w:rsidR="00F47F71" w:rsidRPr="00931218" w:rsidRDefault="00F47F71" w:rsidP="00F47F71">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F75D3">
        <w:rPr>
          <w:szCs w:val="24"/>
          <w:lang w:val="fr-CA"/>
        </w:rPr>
        <w:t>Le SSPSD s’engage particulièrement à mieux comprendre les iniquités sociales en matière de santé et à prendre des mesures à leur égard. Par conséquent, les études sur les iniquités en matière de santé, y compris leurs déterminants socioéconomiques (p. ex., le revenu, le logement, les aides sociales et l’emploi), leur répartition et les interventions prometteuses, se rapportent à la pratique en santé publique et conviennent donc à cette initiative</w:t>
      </w:r>
      <w:r w:rsidR="00CF3C07">
        <w:rPr>
          <w:szCs w:val="24"/>
          <w:lang w:val="fr-CA"/>
        </w:rPr>
        <w:t xml:space="preserve">. Allez au </w:t>
      </w:r>
      <w:hyperlink r:id="rId16" w:history="1">
        <w:r w:rsidR="00CF3C07" w:rsidRPr="00F34AB5">
          <w:rPr>
            <w:rStyle w:val="Hyperlink"/>
            <w:szCs w:val="24"/>
            <w:lang w:val="fr-CA"/>
          </w:rPr>
          <w:t>www.sdhu.com</w:t>
        </w:r>
      </w:hyperlink>
      <w:r w:rsidR="00CF3C07">
        <w:rPr>
          <w:szCs w:val="24"/>
          <w:lang w:val="fr-CA"/>
        </w:rPr>
        <w:t xml:space="preserve"> pour en savoir plus. </w:t>
      </w:r>
      <w:r w:rsidRPr="00BF75D3">
        <w:rPr>
          <w:szCs w:val="24"/>
          <w:lang w:val="fr-CA"/>
        </w:rPr>
        <w:t xml:space="preserve"> </w:t>
      </w:r>
    </w:p>
    <w:p w14:paraId="24ADEA72" w14:textId="77777777" w:rsidR="00F47F71" w:rsidRDefault="00F47F71" w:rsidP="001C1179">
      <w:pPr>
        <w:widowControl w:val="0"/>
        <w:rPr>
          <w:b/>
          <w:lang w:val="fr-CA"/>
        </w:rPr>
      </w:pPr>
    </w:p>
    <w:p w14:paraId="24ADEA73" w14:textId="77777777" w:rsidR="00F47F71" w:rsidRDefault="00F47F71" w:rsidP="001C1179">
      <w:pPr>
        <w:widowControl w:val="0"/>
        <w:rPr>
          <w:b/>
          <w:lang w:val="fr-CA"/>
        </w:rPr>
      </w:pPr>
      <w:r>
        <w:rPr>
          <w:b/>
          <w:lang w:val="fr-CA"/>
        </w:rPr>
        <w:t>GUIDE DE PRÉPARATION D’UNE DEMANDE</w:t>
      </w:r>
    </w:p>
    <w:p w14:paraId="24ADEA74" w14:textId="77777777" w:rsidR="00F47F71" w:rsidRDefault="00F47F71" w:rsidP="001C1179">
      <w:pPr>
        <w:widowControl w:val="0"/>
        <w:rPr>
          <w:b/>
          <w:lang w:val="fr-CA"/>
        </w:rPr>
      </w:pPr>
    </w:p>
    <w:p w14:paraId="6EEC4B58" w14:textId="78592C68" w:rsidR="005B06E0" w:rsidRDefault="001400C0" w:rsidP="001C1179">
      <w:pPr>
        <w:widowControl w:val="0"/>
        <w:rPr>
          <w:lang w:val="fr-CA"/>
        </w:rPr>
      </w:pPr>
      <w:r>
        <w:rPr>
          <w:lang w:val="fr-CA"/>
        </w:rPr>
        <w:t xml:space="preserve">Les deux chercheurs principaux doivent remplir </w:t>
      </w:r>
      <w:r w:rsidR="00F47F71">
        <w:rPr>
          <w:lang w:val="fr-CA"/>
        </w:rPr>
        <w:t xml:space="preserve">et signer la fiche de renseignements, qui devrait être la page de présentation de la demande. </w:t>
      </w:r>
      <w:r>
        <w:rPr>
          <w:lang w:val="fr-CA"/>
        </w:rPr>
        <w:t>Il faut soumettre quatre exemplaires d</w:t>
      </w:r>
      <w:r w:rsidR="003A53F7">
        <w:rPr>
          <w:lang w:val="fr-CA"/>
        </w:rPr>
        <w:t xml:space="preserve">e la demande </w:t>
      </w:r>
      <w:r>
        <w:rPr>
          <w:lang w:val="fr-CA"/>
        </w:rPr>
        <w:t xml:space="preserve">au Bureau </w:t>
      </w:r>
      <w:r w:rsidR="005B06E0">
        <w:rPr>
          <w:lang w:val="fr-CA"/>
        </w:rPr>
        <w:t>des services de recherche</w:t>
      </w:r>
      <w:r>
        <w:rPr>
          <w:lang w:val="fr-CA"/>
        </w:rPr>
        <w:t xml:space="preserve"> (L-</w:t>
      </w:r>
      <w:r w:rsidR="005650C4">
        <w:rPr>
          <w:lang w:val="fr-CA"/>
        </w:rPr>
        <w:t>31</w:t>
      </w:r>
      <w:r w:rsidR="005B06E0">
        <w:rPr>
          <w:lang w:val="fr-CA"/>
        </w:rPr>
        <w:t>1</w:t>
      </w:r>
      <w:r>
        <w:rPr>
          <w:lang w:val="fr-CA"/>
        </w:rPr>
        <w:t>) avant la date de clôture</w:t>
      </w:r>
      <w:r w:rsidR="00FF7266">
        <w:rPr>
          <w:lang w:val="fr-CA"/>
        </w:rPr>
        <w:t> :</w:t>
      </w:r>
      <w:r w:rsidR="003A53F7">
        <w:rPr>
          <w:lang w:val="fr-CA"/>
        </w:rPr>
        <w:t xml:space="preserve"> </w:t>
      </w:r>
      <w:r w:rsidR="00FF7266">
        <w:rPr>
          <w:lang w:val="fr-CA"/>
        </w:rPr>
        <w:t xml:space="preserve">le </w:t>
      </w:r>
      <w:r w:rsidR="005B06E0">
        <w:rPr>
          <w:lang w:val="fr-CA"/>
        </w:rPr>
        <w:t>vendredi 5 février 2016.</w:t>
      </w:r>
    </w:p>
    <w:p w14:paraId="24ADEA76" w14:textId="77777777" w:rsidR="0051735A" w:rsidRPr="00451079" w:rsidRDefault="0051735A" w:rsidP="001C1179">
      <w:pPr>
        <w:widowControl w:val="0"/>
        <w:rPr>
          <w:sz w:val="16"/>
          <w:szCs w:val="16"/>
          <w:lang w:val="fr-CA"/>
        </w:rPr>
      </w:pPr>
    </w:p>
    <w:p w14:paraId="24ADEA77" w14:textId="77777777" w:rsidR="001400C0" w:rsidRDefault="001400C0" w:rsidP="001C1179">
      <w:pPr>
        <w:widowControl w:val="0"/>
        <w:rPr>
          <w:lang w:val="fr-CA"/>
        </w:rPr>
      </w:pPr>
      <w:r>
        <w:rPr>
          <w:lang w:val="fr-CA"/>
        </w:rPr>
        <w:t>En utilisant les rubriques ci-dessous et une police ayant une taille 12, veuillez fournir les informations suivantes.</w:t>
      </w:r>
      <w:bookmarkStart w:id="1" w:name="_GoBack"/>
      <w:bookmarkEnd w:id="1"/>
    </w:p>
    <w:p w14:paraId="24ADEA78" w14:textId="77777777" w:rsidR="001400C0" w:rsidRPr="00451079" w:rsidRDefault="001400C0" w:rsidP="001C1179">
      <w:pPr>
        <w:widowControl w:val="0"/>
        <w:rPr>
          <w:sz w:val="16"/>
          <w:szCs w:val="16"/>
          <w:lang w:val="fr-CA"/>
        </w:rPr>
      </w:pPr>
    </w:p>
    <w:p w14:paraId="24ADEA79" w14:textId="77777777" w:rsidR="001400C0" w:rsidRDefault="001400C0" w:rsidP="001C1179">
      <w:pPr>
        <w:widowControl w:val="0"/>
        <w:ind w:left="720" w:hanging="720"/>
        <w:rPr>
          <w:lang w:val="fr-CA"/>
        </w:rPr>
      </w:pPr>
      <w:r w:rsidRPr="006634A0">
        <w:rPr>
          <w:u w:val="single"/>
          <w:lang w:val="fr-CA"/>
        </w:rPr>
        <w:t xml:space="preserve">A. </w:t>
      </w:r>
      <w:r w:rsidR="00945A07" w:rsidRPr="006634A0">
        <w:rPr>
          <w:u w:val="single"/>
          <w:lang w:val="fr-CA"/>
        </w:rPr>
        <w:t xml:space="preserve"> </w:t>
      </w:r>
      <w:r w:rsidRPr="006634A0">
        <w:rPr>
          <w:u w:val="single"/>
          <w:lang w:val="fr-CA"/>
        </w:rPr>
        <w:t>DESCRIPTION DU PROJET</w:t>
      </w:r>
      <w:r>
        <w:rPr>
          <w:lang w:val="fr-CA"/>
        </w:rPr>
        <w:t xml:space="preserve"> (</w:t>
      </w:r>
      <w:r w:rsidR="00E95814">
        <w:rPr>
          <w:lang w:val="fr-CA"/>
        </w:rPr>
        <w:t xml:space="preserve">au plus </w:t>
      </w:r>
      <w:r>
        <w:rPr>
          <w:lang w:val="fr-CA"/>
        </w:rPr>
        <w:t>6 pages dactylographié</w:t>
      </w:r>
      <w:r w:rsidR="00DD26A1">
        <w:rPr>
          <w:lang w:val="fr-CA"/>
        </w:rPr>
        <w:t>e</w:t>
      </w:r>
      <w:r>
        <w:rPr>
          <w:lang w:val="fr-CA"/>
        </w:rPr>
        <w:t>s, à interligne de 1,5)</w:t>
      </w:r>
    </w:p>
    <w:p w14:paraId="24ADEA7A" w14:textId="77777777" w:rsidR="001400C0" w:rsidRDefault="001400C0" w:rsidP="00173F57">
      <w:pPr>
        <w:widowControl w:val="0"/>
        <w:rPr>
          <w:lang w:val="fr-CA"/>
        </w:rPr>
      </w:pPr>
      <w:r>
        <w:rPr>
          <w:lang w:val="fr-CA"/>
        </w:rPr>
        <w:t>Veuillez utiliser les sous-titres suivants :</w:t>
      </w:r>
    </w:p>
    <w:p w14:paraId="24ADEA7B" w14:textId="77777777" w:rsidR="00100654" w:rsidRPr="004B77BC" w:rsidRDefault="00100654" w:rsidP="001C1179">
      <w:pPr>
        <w:widowControl w:val="0"/>
        <w:ind w:firstLine="540"/>
        <w:rPr>
          <w:sz w:val="16"/>
          <w:szCs w:val="16"/>
          <w:lang w:val="fr-CA"/>
        </w:rPr>
      </w:pPr>
    </w:p>
    <w:p w14:paraId="24ADEA7C" w14:textId="77777777" w:rsidR="001400C0" w:rsidRDefault="001400C0"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lang w:val="fr-CA"/>
        </w:rPr>
      </w:pPr>
      <w:r>
        <w:rPr>
          <w:lang w:val="fr-CA"/>
        </w:rPr>
        <w:t xml:space="preserve">1. </w:t>
      </w:r>
      <w:r>
        <w:rPr>
          <w:lang w:val="fr-CA"/>
        </w:rPr>
        <w:tab/>
        <w:t>Sommaire (200 mots au maximum).</w:t>
      </w:r>
    </w:p>
    <w:p w14:paraId="24ADEA7D" w14:textId="77777777" w:rsidR="001400C0" w:rsidRDefault="001400C0"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lang w:val="fr-CA"/>
        </w:rPr>
      </w:pPr>
      <w:r>
        <w:rPr>
          <w:lang w:val="fr-CA"/>
        </w:rPr>
        <w:t xml:space="preserve">2. </w:t>
      </w:r>
      <w:r>
        <w:rPr>
          <w:lang w:val="fr-CA"/>
        </w:rPr>
        <w:tab/>
        <w:t>Contexte et son importante pour une question de santé publique (si vous avez reçu des fonds pour un projet semblable ou connexe par le passé, indiquez la source des fonds, les résultats du projet et en quoi ce projet diffère du précédent).</w:t>
      </w:r>
    </w:p>
    <w:p w14:paraId="24ADEA7E" w14:textId="77777777" w:rsidR="001400C0" w:rsidRDefault="001400C0"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lang w:val="fr-CA"/>
        </w:rPr>
      </w:pPr>
      <w:r>
        <w:rPr>
          <w:lang w:val="fr-CA"/>
        </w:rPr>
        <w:t xml:space="preserve">3. </w:t>
      </w:r>
      <w:r>
        <w:rPr>
          <w:lang w:val="fr-CA"/>
        </w:rPr>
        <w:tab/>
        <w:t>Objectifs (énoncez clairement les buts de votre projet</w:t>
      </w:r>
      <w:r w:rsidR="00A65468">
        <w:rPr>
          <w:lang w:val="fr-CA"/>
        </w:rPr>
        <w:t xml:space="preserve"> en vous assurant qu’ils sont</w:t>
      </w:r>
      <w:r>
        <w:rPr>
          <w:lang w:val="fr-CA"/>
        </w:rPr>
        <w:t xml:space="preserve"> réalistes pour le calendrier établi).</w:t>
      </w:r>
    </w:p>
    <w:p w14:paraId="24ADEA7F" w14:textId="77777777" w:rsidR="001400C0" w:rsidRDefault="001400C0"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lang w:val="fr-CA"/>
        </w:rPr>
      </w:pPr>
      <w:r>
        <w:rPr>
          <w:lang w:val="fr-CA"/>
        </w:rPr>
        <w:t xml:space="preserve">4. </w:t>
      </w:r>
      <w:r>
        <w:rPr>
          <w:lang w:val="fr-CA"/>
        </w:rPr>
        <w:tab/>
        <w:t>Méthodologie (expliquez l'approche [techniques, méthodes et concept de l'échantillonnage], le calendrier et les activités et la structure de partenariat et de gestion).</w:t>
      </w:r>
    </w:p>
    <w:p w14:paraId="24ADEA80" w14:textId="77777777" w:rsidR="001400C0" w:rsidRDefault="001400C0"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lang w:val="fr-CA"/>
        </w:rPr>
      </w:pPr>
      <w:r>
        <w:rPr>
          <w:lang w:val="fr-CA"/>
        </w:rPr>
        <w:t xml:space="preserve">5. </w:t>
      </w:r>
      <w:r>
        <w:rPr>
          <w:lang w:val="fr-CA"/>
        </w:rPr>
        <w:tab/>
        <w:t>Retombées pour l'exercice en santé publique (y compris les résultats escomptés et les produits à livrer).</w:t>
      </w:r>
    </w:p>
    <w:p w14:paraId="24ADEA81" w14:textId="77777777" w:rsidR="00100654" w:rsidRDefault="00100654"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lang w:val="fr-CA"/>
        </w:rPr>
      </w:pPr>
      <w:r>
        <w:rPr>
          <w:lang w:val="fr-CA"/>
        </w:rPr>
        <w:t>7.</w:t>
      </w:r>
      <w:r>
        <w:rPr>
          <w:lang w:val="fr-CA"/>
        </w:rPr>
        <w:tab/>
        <w:t xml:space="preserve">Structure du </w:t>
      </w:r>
      <w:r w:rsidR="00173F57">
        <w:rPr>
          <w:lang w:val="fr-CA"/>
        </w:rPr>
        <w:t>partenariat</w:t>
      </w:r>
      <w:r>
        <w:rPr>
          <w:lang w:val="fr-CA"/>
        </w:rPr>
        <w:t xml:space="preserve"> (moyens par lesquels les deux chercheurs principaux collaboreront </w:t>
      </w:r>
      <w:r>
        <w:rPr>
          <w:lang w:val="fr-CA"/>
        </w:rPr>
        <w:lastRenderedPageBreak/>
        <w:t>activement au projet et mèneront l’étude).</w:t>
      </w:r>
    </w:p>
    <w:p w14:paraId="24ADEA82" w14:textId="77777777" w:rsidR="001400C0" w:rsidRDefault="001400C0"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lang w:val="fr-CA"/>
        </w:rPr>
      </w:pPr>
      <w:r>
        <w:rPr>
          <w:lang w:val="fr-CA"/>
        </w:rPr>
        <w:t xml:space="preserve">6. </w:t>
      </w:r>
      <w:r>
        <w:rPr>
          <w:lang w:val="fr-CA"/>
        </w:rPr>
        <w:tab/>
        <w:t xml:space="preserve">Les plans de financement externe pour d'autres stades de la recherche. Notez </w:t>
      </w:r>
      <w:r w:rsidR="00413EBA">
        <w:rPr>
          <w:lang w:val="fr-CA"/>
        </w:rPr>
        <w:t xml:space="preserve">que </w:t>
      </w:r>
      <w:r>
        <w:rPr>
          <w:lang w:val="fr-CA"/>
        </w:rPr>
        <w:t xml:space="preserve"> les projets qui démontrent un potentiel pour </w:t>
      </w:r>
      <w:r w:rsidR="00DD26A1">
        <w:rPr>
          <w:lang w:val="fr-CA"/>
        </w:rPr>
        <w:t>un</w:t>
      </w:r>
      <w:r>
        <w:rPr>
          <w:lang w:val="fr-CA"/>
        </w:rPr>
        <w:t xml:space="preserve"> financement de recherche </w:t>
      </w:r>
      <w:r w:rsidR="00DD26A1">
        <w:rPr>
          <w:lang w:val="fr-CA"/>
        </w:rPr>
        <w:t>ultérieur</w:t>
      </w:r>
      <w:r w:rsidR="00755AF4">
        <w:rPr>
          <w:lang w:val="fr-CA"/>
        </w:rPr>
        <w:t xml:space="preserve"> </w:t>
      </w:r>
      <w:r>
        <w:rPr>
          <w:lang w:val="fr-CA"/>
        </w:rPr>
        <w:t xml:space="preserve">seront </w:t>
      </w:r>
      <w:r w:rsidR="00413EBA">
        <w:rPr>
          <w:lang w:val="fr-CA"/>
        </w:rPr>
        <w:t>évalués plus favorablement</w:t>
      </w:r>
      <w:r>
        <w:rPr>
          <w:lang w:val="fr-CA"/>
        </w:rPr>
        <w:t>.</w:t>
      </w:r>
    </w:p>
    <w:p w14:paraId="24ADEA83" w14:textId="77777777" w:rsidR="001400C0" w:rsidRDefault="001400C0"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14:paraId="24ADEA84" w14:textId="77777777" w:rsidR="001400C0" w:rsidRDefault="00173F57" w:rsidP="00173F57">
      <w:pPr>
        <w:widowControl w:val="0"/>
        <w:tabs>
          <w:tab w:val="left" w:pos="-120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173F57">
        <w:rPr>
          <w:u w:val="single"/>
          <w:lang w:val="fr-CA"/>
        </w:rPr>
        <w:t xml:space="preserve">B.  </w:t>
      </w:r>
      <w:r w:rsidR="001400C0" w:rsidRPr="00173F57">
        <w:rPr>
          <w:u w:val="single"/>
          <w:lang w:val="fr-CA"/>
        </w:rPr>
        <w:t>BUDGET</w:t>
      </w:r>
      <w:r w:rsidR="001400C0">
        <w:rPr>
          <w:lang w:val="fr-CA"/>
        </w:rPr>
        <w:t xml:space="preserve"> : Les demandes faisant état de budgets dont le montant dépasse le maximum permis de 5 000 $ seront rejetées.</w:t>
      </w:r>
    </w:p>
    <w:p w14:paraId="24ADEA85" w14:textId="77777777" w:rsidR="00173F57" w:rsidRPr="00173F57" w:rsidRDefault="00173F57"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sz w:val="16"/>
          <w:szCs w:val="16"/>
          <w:lang w:val="fr-CA"/>
        </w:rPr>
      </w:pPr>
    </w:p>
    <w:p w14:paraId="24ADEA86" w14:textId="77777777" w:rsidR="001400C0" w:rsidRDefault="001400C0"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lang w:val="fr-CA"/>
        </w:rPr>
      </w:pPr>
      <w:r>
        <w:rPr>
          <w:lang w:val="fr-CA"/>
        </w:rPr>
        <w:t xml:space="preserve">1. </w:t>
      </w:r>
      <w:r>
        <w:rPr>
          <w:lang w:val="fr-CA"/>
        </w:rPr>
        <w:tab/>
        <w:t xml:space="preserve">Assistants ou assistantes </w:t>
      </w:r>
      <w:r w:rsidR="00755AF4">
        <w:rPr>
          <w:lang w:val="fr-CA"/>
        </w:rPr>
        <w:t>: salaires et avantages sociaux</w:t>
      </w:r>
      <w:r>
        <w:rPr>
          <w:lang w:val="fr-CA"/>
        </w:rPr>
        <w:t>; expliquez leur rôle dans le cadre du projet et par rapport aux deux chercheurs principaux;</w:t>
      </w:r>
    </w:p>
    <w:p w14:paraId="24ADEA87" w14:textId="77777777" w:rsidR="001400C0" w:rsidRDefault="001400C0"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lang w:val="fr-CA"/>
        </w:rPr>
      </w:pPr>
      <w:r>
        <w:rPr>
          <w:lang w:val="fr-CA"/>
        </w:rPr>
        <w:t xml:space="preserve">2. </w:t>
      </w:r>
      <w:r>
        <w:rPr>
          <w:lang w:val="fr-CA"/>
        </w:rPr>
        <w:tab/>
        <w:t>fournitures;</w:t>
      </w:r>
    </w:p>
    <w:p w14:paraId="24ADEA88" w14:textId="77777777" w:rsidR="001400C0" w:rsidRDefault="001400C0"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lang w:val="fr-CA"/>
        </w:rPr>
      </w:pPr>
      <w:r>
        <w:rPr>
          <w:lang w:val="fr-CA"/>
        </w:rPr>
        <w:t xml:space="preserve">3. </w:t>
      </w:r>
      <w:r>
        <w:rPr>
          <w:lang w:val="fr-CA"/>
        </w:rPr>
        <w:tab/>
        <w:t>déplacements;</w:t>
      </w:r>
    </w:p>
    <w:p w14:paraId="24ADEA89" w14:textId="77777777" w:rsidR="001400C0" w:rsidRDefault="001400C0"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lang w:val="fr-CA"/>
        </w:rPr>
      </w:pPr>
      <w:r>
        <w:rPr>
          <w:lang w:val="fr-CA"/>
        </w:rPr>
        <w:t xml:space="preserve">4. </w:t>
      </w:r>
      <w:r>
        <w:rPr>
          <w:lang w:val="fr-CA"/>
        </w:rPr>
        <w:tab/>
        <w:t>autres dépenses;</w:t>
      </w:r>
    </w:p>
    <w:p w14:paraId="24ADEA8A" w14:textId="77777777" w:rsidR="001400C0" w:rsidRDefault="001400C0"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lang w:val="fr-CA"/>
        </w:rPr>
      </w:pPr>
      <w:r>
        <w:rPr>
          <w:lang w:val="fr-CA"/>
        </w:rPr>
        <w:t xml:space="preserve">5. </w:t>
      </w:r>
      <w:r>
        <w:rPr>
          <w:lang w:val="fr-CA"/>
        </w:rPr>
        <w:tab/>
        <w:t>total demandé.</w:t>
      </w:r>
    </w:p>
    <w:p w14:paraId="24ADEA8B" w14:textId="77777777" w:rsidR="001400C0" w:rsidRDefault="001400C0"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14:paraId="24ADEA8C" w14:textId="77777777" w:rsidR="001400C0" w:rsidRPr="00173F57" w:rsidRDefault="00173F57"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hanging="540"/>
        <w:rPr>
          <w:u w:val="single"/>
          <w:lang w:val="fr-CA"/>
        </w:rPr>
      </w:pPr>
      <w:r w:rsidRPr="00173F57">
        <w:rPr>
          <w:u w:val="single"/>
          <w:lang w:val="fr-CA"/>
        </w:rPr>
        <w:t xml:space="preserve">C.  </w:t>
      </w:r>
      <w:r w:rsidR="001400C0" w:rsidRPr="00173F57">
        <w:rPr>
          <w:u w:val="single"/>
          <w:lang w:val="fr-CA"/>
        </w:rPr>
        <w:t>DÉTAILS DES POSTES BUDG</w:t>
      </w:r>
      <w:r w:rsidR="00755AF4" w:rsidRPr="00173F57">
        <w:rPr>
          <w:u w:val="single"/>
          <w:lang w:val="fr-CA"/>
        </w:rPr>
        <w:t>ÉTAIRES</w:t>
      </w:r>
      <w:r w:rsidR="001400C0" w:rsidRPr="00173F57">
        <w:rPr>
          <w:u w:val="single"/>
          <w:lang w:val="fr-CA"/>
        </w:rPr>
        <w:t xml:space="preserve"> ET JUSTIFICATION</w:t>
      </w:r>
    </w:p>
    <w:p w14:paraId="24ADEA8D" w14:textId="77777777" w:rsidR="001400C0" w:rsidRDefault="001400C0"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 xml:space="preserve">  </w:t>
      </w:r>
    </w:p>
    <w:p w14:paraId="24ADEA8E" w14:textId="77777777" w:rsidR="001400C0" w:rsidRDefault="00173F57" w:rsidP="00173F57">
      <w:pPr>
        <w:widowControl w:val="0"/>
        <w:tabs>
          <w:tab w:val="left" w:pos="-120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173F57">
        <w:rPr>
          <w:u w:val="single"/>
          <w:lang w:val="fr-CA"/>
        </w:rPr>
        <w:t xml:space="preserve">D.  </w:t>
      </w:r>
      <w:r w:rsidR="001400C0" w:rsidRPr="00173F57">
        <w:rPr>
          <w:u w:val="single"/>
          <w:lang w:val="fr-CA"/>
        </w:rPr>
        <w:t>CURRICULUM VITAE DES DEUX CHERCHEURS PRINCIPAUX</w:t>
      </w:r>
      <w:r>
        <w:rPr>
          <w:lang w:val="fr-CA"/>
        </w:rPr>
        <w:t xml:space="preserve">. Veuillez utiliser les </w:t>
      </w:r>
      <w:r w:rsidR="001400C0">
        <w:rPr>
          <w:lang w:val="fr-CA"/>
        </w:rPr>
        <w:t xml:space="preserve">sous-titres suivants </w:t>
      </w:r>
      <w:r w:rsidR="00413EBA">
        <w:rPr>
          <w:lang w:val="fr-CA"/>
        </w:rPr>
        <w:t>si applicables</w:t>
      </w:r>
      <w:r w:rsidR="001400C0">
        <w:rPr>
          <w:lang w:val="fr-CA"/>
        </w:rPr>
        <w:t>:</w:t>
      </w:r>
    </w:p>
    <w:p w14:paraId="24ADEA8F" w14:textId="77777777" w:rsidR="001400C0" w:rsidRDefault="001400C0"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lang w:val="fr-CA"/>
        </w:rPr>
      </w:pPr>
      <w:r>
        <w:rPr>
          <w:lang w:val="fr-CA"/>
        </w:rPr>
        <w:t>-Nom</w:t>
      </w:r>
    </w:p>
    <w:p w14:paraId="24ADEA90" w14:textId="77777777" w:rsidR="001400C0" w:rsidRDefault="001400C0"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lang w:val="fr-CA"/>
        </w:rPr>
      </w:pPr>
      <w:r>
        <w:rPr>
          <w:lang w:val="fr-CA"/>
        </w:rPr>
        <w:t>-École/département/division</w:t>
      </w:r>
    </w:p>
    <w:p w14:paraId="24ADEA91" w14:textId="77777777" w:rsidR="001400C0" w:rsidRDefault="001400C0"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lang w:val="fr-CA"/>
        </w:rPr>
      </w:pPr>
      <w:r>
        <w:rPr>
          <w:lang w:val="fr-CA"/>
        </w:rPr>
        <w:t>-Rang, titre et position</w:t>
      </w:r>
    </w:p>
    <w:p w14:paraId="24ADEA92" w14:textId="77777777" w:rsidR="001400C0" w:rsidRDefault="001400C0"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lang w:val="fr-CA"/>
        </w:rPr>
      </w:pPr>
      <w:r>
        <w:rPr>
          <w:lang w:val="fr-CA"/>
        </w:rPr>
        <w:t>-Année de l'entrée en fonction</w:t>
      </w:r>
    </w:p>
    <w:p w14:paraId="24ADEA93" w14:textId="77777777" w:rsidR="001400C0" w:rsidRDefault="001400C0"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lang w:val="fr-CA"/>
        </w:rPr>
      </w:pPr>
      <w:r>
        <w:rPr>
          <w:lang w:val="fr-CA"/>
        </w:rPr>
        <w:t>-Résumé du programme de recherche (200 mots au maximum)</w:t>
      </w:r>
    </w:p>
    <w:p w14:paraId="24ADEA94" w14:textId="77777777" w:rsidR="001400C0" w:rsidRDefault="001400C0"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lang w:val="fr-CA"/>
        </w:rPr>
      </w:pPr>
      <w:r>
        <w:rPr>
          <w:lang w:val="fr-CA"/>
        </w:rPr>
        <w:t>-Supervision d'étudiants du premier cycle ou des cycles supérieurs ou autres (dans les cinq dernières années)</w:t>
      </w:r>
    </w:p>
    <w:p w14:paraId="24ADEA95" w14:textId="77777777" w:rsidR="001400C0" w:rsidRDefault="001400C0"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lang w:val="fr-CA"/>
        </w:rPr>
      </w:pPr>
      <w:r>
        <w:rPr>
          <w:lang w:val="fr-CA"/>
        </w:rPr>
        <w:t>-Subventions de recherche (dans les cinq dernières années, actuelles et demandées)</w:t>
      </w:r>
    </w:p>
    <w:p w14:paraId="24ADEA96" w14:textId="77777777" w:rsidR="001400C0" w:rsidRDefault="001400C0"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lang w:val="fr-CA"/>
        </w:rPr>
      </w:pPr>
      <w:r>
        <w:rPr>
          <w:lang w:val="fr-CA"/>
        </w:rPr>
        <w:t>-Prix et certificats</w:t>
      </w:r>
    </w:p>
    <w:p w14:paraId="24ADEA97" w14:textId="77777777" w:rsidR="001400C0" w:rsidRDefault="001400C0" w:rsidP="001C11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lang w:val="fr-CA"/>
        </w:rPr>
      </w:pPr>
      <w:r>
        <w:rPr>
          <w:lang w:val="fr-CA"/>
        </w:rPr>
        <w:t>-Activités scientifiques et communautaires (dans les cinq dernières années)</w:t>
      </w:r>
    </w:p>
    <w:p w14:paraId="24ADEA98" w14:textId="77777777" w:rsidR="001400C0" w:rsidRDefault="001400C0" w:rsidP="001C1179">
      <w:pPr>
        <w:widowControl w:val="0"/>
        <w:tabs>
          <w:tab w:val="left" w:pos="-120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40"/>
        <w:rPr>
          <w:lang w:val="fr-CA"/>
        </w:rPr>
      </w:pPr>
      <w:r>
        <w:rPr>
          <w:lang w:val="fr-CA"/>
        </w:rPr>
        <w:t>-Contributions à la recherche (dans les cinq dernières années) avec les sous-titres :</w:t>
      </w:r>
    </w:p>
    <w:p w14:paraId="24ADEA99" w14:textId="77777777" w:rsidR="001400C0" w:rsidRDefault="001400C0" w:rsidP="001C1179">
      <w:pPr>
        <w:widowControl w:val="0"/>
        <w:tabs>
          <w:tab w:val="left" w:pos="-120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ab/>
        <w:t>- Articles publiés dans des revues à comité de lecture</w:t>
      </w:r>
    </w:p>
    <w:p w14:paraId="24ADEA9A" w14:textId="77777777" w:rsidR="001400C0" w:rsidRDefault="001400C0" w:rsidP="001C1179">
      <w:pPr>
        <w:widowControl w:val="0"/>
        <w:tabs>
          <w:tab w:val="left" w:pos="-120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ab/>
        <w:t>- Chapitres de livres ou livres soumis à un comité de lecture</w:t>
      </w:r>
    </w:p>
    <w:p w14:paraId="24ADEA9B" w14:textId="77777777" w:rsidR="001400C0" w:rsidRDefault="001400C0" w:rsidP="001C1179">
      <w:pPr>
        <w:widowControl w:val="0"/>
        <w:tabs>
          <w:tab w:val="left" w:pos="-120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ab/>
        <w:t>- Articles sollicités et soumis à un comité de lecture</w:t>
      </w:r>
    </w:p>
    <w:p w14:paraId="24ADEA9C" w14:textId="77777777" w:rsidR="001400C0" w:rsidRDefault="001400C0" w:rsidP="001C1179">
      <w:pPr>
        <w:widowControl w:val="0"/>
        <w:tabs>
          <w:tab w:val="left" w:pos="-120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ab/>
        <w:t>- Articles de recherche non soumis à un comité de lecture</w:t>
      </w:r>
    </w:p>
    <w:p w14:paraId="24ADEA9D" w14:textId="77777777" w:rsidR="001400C0" w:rsidRDefault="001400C0" w:rsidP="001C1179">
      <w:pPr>
        <w:widowControl w:val="0"/>
        <w:tabs>
          <w:tab w:val="left" w:pos="-120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ab/>
        <w:t>- Fonctions de rédacteur en chef</w:t>
      </w:r>
    </w:p>
    <w:p w14:paraId="24ADEA9E" w14:textId="77777777" w:rsidR="001400C0" w:rsidRDefault="001400C0" w:rsidP="001C1179">
      <w:pPr>
        <w:widowControl w:val="0"/>
        <w:tabs>
          <w:tab w:val="left" w:pos="-120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ab/>
        <w:t>- Chapitres de livres ou livres non soumis à un comité de lecture</w:t>
      </w:r>
    </w:p>
    <w:p w14:paraId="24ADEA9F" w14:textId="77777777" w:rsidR="001400C0" w:rsidRDefault="001400C0" w:rsidP="001C1179">
      <w:pPr>
        <w:widowControl w:val="0"/>
        <w:tabs>
          <w:tab w:val="left" w:pos="-120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ab/>
        <w:t>- Rapports de recherche contractuelle ou gouvernementale</w:t>
      </w:r>
    </w:p>
    <w:p w14:paraId="24ADEAA0" w14:textId="77777777" w:rsidR="001400C0" w:rsidRDefault="001400C0" w:rsidP="001C1179">
      <w:pPr>
        <w:widowControl w:val="0"/>
        <w:tabs>
          <w:tab w:val="left" w:pos="-120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ab/>
        <w:t>- Résumés de conférences (communications ou affiches)</w:t>
      </w:r>
    </w:p>
    <w:p w14:paraId="24ADEAA1" w14:textId="77777777" w:rsidR="001400C0" w:rsidRDefault="001400C0" w:rsidP="001C1179">
      <w:pPr>
        <w:widowControl w:val="0"/>
        <w:tabs>
          <w:tab w:val="left" w:pos="-120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ab/>
        <w:t>- Revue de livres</w:t>
      </w:r>
    </w:p>
    <w:p w14:paraId="24ADEAA2" w14:textId="77777777" w:rsidR="001400C0" w:rsidRDefault="001400C0" w:rsidP="001C1179">
      <w:pPr>
        <w:widowControl w:val="0"/>
        <w:tabs>
          <w:tab w:val="left" w:pos="-120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ab/>
        <w:t>- Organisation de symposiums, conférences, ateliers</w:t>
      </w:r>
    </w:p>
    <w:p w14:paraId="24ADEAA3" w14:textId="77777777" w:rsidR="001400C0" w:rsidRDefault="001400C0" w:rsidP="001C1179">
      <w:pPr>
        <w:widowControl w:val="0"/>
        <w:tabs>
          <w:tab w:val="left" w:pos="-1200"/>
          <w:tab w:val="left" w:pos="-720"/>
          <w:tab w:val="left" w:pos="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ab/>
        <w:t>- Invitations à des séminaires</w:t>
      </w:r>
    </w:p>
    <w:p w14:paraId="24ADEAA4" w14:textId="77777777" w:rsidR="001400C0" w:rsidRDefault="001400C0" w:rsidP="001C1179">
      <w:pPr>
        <w:widowControl w:val="0"/>
        <w:tabs>
          <w:tab w:val="left" w:pos="-1200"/>
          <w:tab w:val="left" w:pos="-72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990" w:hanging="90"/>
        <w:rPr>
          <w:lang w:val="fr-CA"/>
        </w:rPr>
      </w:pPr>
      <w:r>
        <w:rPr>
          <w:lang w:val="fr-CA"/>
        </w:rPr>
        <w:tab/>
        <w:t>- Autres</w:t>
      </w:r>
    </w:p>
    <w:p w14:paraId="24ADEAA5" w14:textId="77777777" w:rsidR="00100654" w:rsidRDefault="00AD11AD" w:rsidP="00451079">
      <w:pPr>
        <w:widowControl w:val="0"/>
        <w:tabs>
          <w:tab w:val="left" w:pos="-1200"/>
          <w:tab w:val="left" w:pos="-720"/>
          <w:tab w:val="left" w:pos="54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 xml:space="preserve">(Il est à noter que puisque les agences de subventions provinciale et fédérale sont dans le processus d’adoption du CV commun, il est possible de l’utiliser ici aussi). </w:t>
      </w:r>
      <w:r w:rsidR="00100654">
        <w:rPr>
          <w:lang w:val="fr-CA"/>
        </w:rPr>
        <w:br w:type="page"/>
      </w:r>
    </w:p>
    <w:p w14:paraId="24ADEAA6" w14:textId="77777777" w:rsidR="001400C0" w:rsidRDefault="00B2063C" w:rsidP="006634A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lang w:val="fr-CA"/>
        </w:rPr>
      </w:pPr>
      <w:r>
        <w:rPr>
          <w:noProof/>
          <w:lang w:val="en-CA" w:eastAsia="en-CA"/>
        </w:rPr>
        <w:lastRenderedPageBreak/>
        <w:drawing>
          <wp:anchor distT="0" distB="0" distL="114300" distR="114300" simplePos="0" relativeHeight="251659776" behindDoc="1" locked="0" layoutInCell="1" allowOverlap="1" wp14:anchorId="24ADEAD6" wp14:editId="24ADEAD7">
            <wp:simplePos x="0" y="0"/>
            <wp:positionH relativeFrom="column">
              <wp:posOffset>3914775</wp:posOffset>
            </wp:positionH>
            <wp:positionV relativeFrom="paragraph">
              <wp:posOffset>-123825</wp:posOffset>
            </wp:positionV>
            <wp:extent cx="1571625" cy="764540"/>
            <wp:effectExtent l="0" t="0" r="9525" b="0"/>
            <wp:wrapThrough wrapText="bothSides">
              <wp:wrapPolygon edited="0">
                <wp:start x="0" y="0"/>
                <wp:lineTo x="0" y="20990"/>
                <wp:lineTo x="21469" y="20990"/>
                <wp:lineTo x="21469" y="0"/>
                <wp:lineTo x="0" y="0"/>
              </wp:wrapPolygon>
            </wp:wrapThrough>
            <wp:docPr id="517" name="Picture 517" descr="SDHU_H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SDHU_HWeb"/>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76454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7728" behindDoc="1" locked="0" layoutInCell="1" allowOverlap="1" wp14:anchorId="24ADEAD8" wp14:editId="24ADEAD9">
            <wp:simplePos x="0" y="0"/>
            <wp:positionH relativeFrom="column">
              <wp:posOffset>-118745</wp:posOffset>
            </wp:positionH>
            <wp:positionV relativeFrom="paragraph">
              <wp:posOffset>-377825</wp:posOffset>
            </wp:positionV>
            <wp:extent cx="2400300" cy="753110"/>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00300" cy="753110"/>
                    </a:xfrm>
                    <a:prstGeom prst="rect">
                      <a:avLst/>
                    </a:prstGeom>
                    <a:noFill/>
                  </pic:spPr>
                </pic:pic>
              </a:graphicData>
            </a:graphic>
            <wp14:sizeRelH relativeFrom="page">
              <wp14:pctWidth>0</wp14:pctWidth>
            </wp14:sizeRelH>
            <wp14:sizeRelV relativeFrom="page">
              <wp14:pctHeight>0</wp14:pctHeight>
            </wp14:sizeRelV>
          </wp:anchor>
        </w:drawing>
      </w:r>
    </w:p>
    <w:p w14:paraId="24ADEAA7"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lang w:val="fr-CA"/>
        </w:rPr>
      </w:pPr>
    </w:p>
    <w:p w14:paraId="24ADEAA8"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 w:val="32"/>
          <w:szCs w:val="32"/>
          <w:lang w:val="fr-CA"/>
        </w:rPr>
      </w:pPr>
    </w:p>
    <w:p w14:paraId="24ADEAA9" w14:textId="77777777" w:rsidR="006709D7" w:rsidRDefault="006709D7" w:rsidP="00492C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lang w:val="fr-CA"/>
        </w:rPr>
      </w:pPr>
    </w:p>
    <w:p w14:paraId="24ADEAAA" w14:textId="77777777" w:rsidR="001400C0" w:rsidRDefault="006709D7" w:rsidP="006709D7">
      <w:pPr>
        <w:widowControl w:val="0"/>
        <w:tabs>
          <w:tab w:val="left" w:pos="-1200"/>
          <w:tab w:val="left" w:pos="-720"/>
          <w:tab w:val="left" w:pos="0"/>
          <w:tab w:val="left" w:pos="9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32"/>
          <w:szCs w:val="32"/>
          <w:lang w:val="fr-CA"/>
        </w:rPr>
      </w:pPr>
      <w:r>
        <w:rPr>
          <w:b/>
          <w:sz w:val="32"/>
          <w:szCs w:val="32"/>
          <w:lang w:val="fr-CA"/>
        </w:rPr>
        <w:t xml:space="preserve">          </w:t>
      </w:r>
      <w:r w:rsidR="001400C0" w:rsidRPr="00A046EE">
        <w:rPr>
          <w:b/>
          <w:sz w:val="32"/>
          <w:szCs w:val="32"/>
          <w:lang w:val="fr-CA"/>
        </w:rPr>
        <w:t xml:space="preserve">Demande de </w:t>
      </w:r>
      <w:r w:rsidR="000A5F88">
        <w:rPr>
          <w:b/>
          <w:sz w:val="32"/>
          <w:szCs w:val="32"/>
          <w:lang w:val="fr-CA"/>
        </w:rPr>
        <w:t>S</w:t>
      </w:r>
      <w:r w:rsidR="001400C0" w:rsidRPr="00A046EE">
        <w:rPr>
          <w:b/>
          <w:sz w:val="32"/>
          <w:szCs w:val="32"/>
          <w:lang w:val="fr-CA"/>
        </w:rPr>
        <w:t xml:space="preserve">ubvention </w:t>
      </w:r>
      <w:r>
        <w:rPr>
          <w:b/>
          <w:sz w:val="32"/>
          <w:szCs w:val="32"/>
          <w:lang w:val="fr-CA"/>
        </w:rPr>
        <w:t>de</w:t>
      </w:r>
      <w:r w:rsidR="001400C0" w:rsidRPr="00A046EE">
        <w:rPr>
          <w:b/>
          <w:sz w:val="32"/>
          <w:szCs w:val="32"/>
          <w:lang w:val="fr-CA"/>
        </w:rPr>
        <w:t xml:space="preserve"> recherche </w:t>
      </w:r>
      <w:r>
        <w:rPr>
          <w:b/>
          <w:sz w:val="32"/>
          <w:szCs w:val="32"/>
          <w:lang w:val="fr-CA"/>
        </w:rPr>
        <w:t>en</w:t>
      </w:r>
      <w:r w:rsidR="001400C0" w:rsidRPr="00A046EE">
        <w:rPr>
          <w:b/>
          <w:sz w:val="32"/>
          <w:szCs w:val="32"/>
          <w:lang w:val="fr-CA"/>
        </w:rPr>
        <w:t xml:space="preserve"> santé publique</w:t>
      </w:r>
      <w:r>
        <w:rPr>
          <w:b/>
          <w:sz w:val="32"/>
          <w:szCs w:val="32"/>
          <w:lang w:val="fr-CA"/>
        </w:rPr>
        <w:t xml:space="preserve"> Louise Picard</w:t>
      </w:r>
    </w:p>
    <w:p w14:paraId="24ADEAAB" w14:textId="2D5B69CD" w:rsidR="001400C0" w:rsidRPr="00A046EE" w:rsidRDefault="00AD11AD" w:rsidP="00492C79">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b/>
          <w:sz w:val="28"/>
          <w:szCs w:val="28"/>
          <w:lang w:val="fr-CA"/>
        </w:rPr>
      </w:pPr>
      <w:r>
        <w:rPr>
          <w:b/>
          <w:sz w:val="28"/>
          <w:szCs w:val="28"/>
          <w:lang w:val="fr-CA"/>
        </w:rPr>
        <w:t>Échéance</w:t>
      </w:r>
      <w:r w:rsidR="007F3E09">
        <w:rPr>
          <w:b/>
          <w:sz w:val="28"/>
          <w:szCs w:val="28"/>
          <w:lang w:val="fr-CA"/>
        </w:rPr>
        <w:t> :</w:t>
      </w:r>
      <w:r>
        <w:rPr>
          <w:b/>
          <w:sz w:val="28"/>
          <w:szCs w:val="28"/>
          <w:lang w:val="fr-CA"/>
        </w:rPr>
        <w:t xml:space="preserve"> le </w:t>
      </w:r>
      <w:r w:rsidR="0037413D">
        <w:rPr>
          <w:b/>
          <w:sz w:val="28"/>
          <w:szCs w:val="28"/>
          <w:lang w:val="fr-CA"/>
        </w:rPr>
        <w:t>5 février</w:t>
      </w:r>
      <w:r w:rsidR="003A4ADC">
        <w:rPr>
          <w:b/>
          <w:sz w:val="28"/>
          <w:szCs w:val="28"/>
          <w:lang w:val="fr-CA"/>
        </w:rPr>
        <w:t xml:space="preserve"> </w:t>
      </w:r>
      <w:r w:rsidR="00FE4CA0">
        <w:rPr>
          <w:b/>
          <w:sz w:val="28"/>
          <w:szCs w:val="28"/>
          <w:lang w:val="fr-CA"/>
        </w:rPr>
        <w:t>201</w:t>
      </w:r>
      <w:r w:rsidR="0037413D">
        <w:rPr>
          <w:b/>
          <w:sz w:val="28"/>
          <w:szCs w:val="28"/>
          <w:lang w:val="fr-CA"/>
        </w:rPr>
        <w:t>6</w:t>
      </w:r>
    </w:p>
    <w:p w14:paraId="24ADEAAC" w14:textId="77777777" w:rsidR="001400C0" w:rsidRPr="00FE092D"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lang w:val="fr-CA"/>
        </w:rPr>
      </w:pPr>
    </w:p>
    <w:p w14:paraId="24ADEAAD"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CHERCHEUR PRINCIPAL DE L’UNIVERSITÉ LAURENTIENNE</w:t>
      </w:r>
    </w:p>
    <w:p w14:paraId="24ADEAAE"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14:paraId="24ADEAAF"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Nom : ___________________________</w:t>
      </w:r>
      <w:r>
        <w:rPr>
          <w:lang w:val="fr-CA"/>
        </w:rPr>
        <w:tab/>
        <w:t>Téléphone : _____________________</w:t>
      </w:r>
    </w:p>
    <w:p w14:paraId="24ADEAB0"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14:paraId="24ADEAB1"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Adresse électronique : _________________________</w:t>
      </w:r>
      <w:r>
        <w:rPr>
          <w:lang w:val="fr-CA"/>
        </w:rPr>
        <w:tab/>
        <w:t>U</w:t>
      </w:r>
      <w:r w:rsidR="006709D7">
        <w:rPr>
          <w:lang w:val="fr-CA"/>
        </w:rPr>
        <w:t>nité : ___________________</w:t>
      </w:r>
    </w:p>
    <w:p w14:paraId="24ADEAB2"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14:paraId="24ADEAB3"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 xml:space="preserve">Rang / Poste : _____________________ </w:t>
      </w:r>
      <w:r>
        <w:rPr>
          <w:lang w:val="fr-CA"/>
        </w:rPr>
        <w:tab/>
        <w:t>Dernier dip</w:t>
      </w:r>
      <w:r w:rsidR="006709D7">
        <w:rPr>
          <w:lang w:val="fr-CA"/>
        </w:rPr>
        <w:t>lôme obtenu : _________________</w:t>
      </w:r>
    </w:p>
    <w:p w14:paraId="24ADEAB4"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14:paraId="24ADEAB5"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De (établissement) : __________________</w:t>
      </w:r>
      <w:r>
        <w:rPr>
          <w:lang w:val="fr-CA"/>
        </w:rPr>
        <w:tab/>
        <w:t>Année : _____________</w:t>
      </w:r>
    </w:p>
    <w:p w14:paraId="24ADEAB6"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14:paraId="24ADEAB7"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CHERCHEUR PRINCIPAL DU SERVICE DE SANTÉ PUBLIQUE DE SUDBURY ET DU DISTRICT</w:t>
      </w:r>
    </w:p>
    <w:p w14:paraId="24ADEAB8"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14:paraId="24ADEAB9"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Nom : ___________________________</w:t>
      </w:r>
      <w:r>
        <w:rPr>
          <w:lang w:val="fr-CA"/>
        </w:rPr>
        <w:tab/>
        <w:t>Téléphone : _____________________</w:t>
      </w:r>
    </w:p>
    <w:p w14:paraId="24ADEABA"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14:paraId="24ADEABB"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Adresse électronique : ___________________________</w:t>
      </w:r>
      <w:r>
        <w:rPr>
          <w:lang w:val="fr-CA"/>
        </w:rPr>
        <w:tab/>
        <w:t>U</w:t>
      </w:r>
      <w:r w:rsidR="006709D7">
        <w:rPr>
          <w:lang w:val="fr-CA"/>
        </w:rPr>
        <w:t>nité : ____________________</w:t>
      </w:r>
    </w:p>
    <w:p w14:paraId="24ADEABC"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14:paraId="24ADEABD"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 xml:space="preserve">Rang / Poste : _____________________ </w:t>
      </w:r>
      <w:r>
        <w:rPr>
          <w:lang w:val="fr-CA"/>
        </w:rPr>
        <w:tab/>
        <w:t>Dernier diplôme obtenu : _________________</w:t>
      </w:r>
      <w:r w:rsidR="006709D7">
        <w:rPr>
          <w:lang w:val="fr-CA"/>
        </w:rPr>
        <w:t>_</w:t>
      </w:r>
    </w:p>
    <w:p w14:paraId="24ADEABE"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14:paraId="24ADEABF"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De (établissement) : __________________</w:t>
      </w:r>
      <w:r>
        <w:rPr>
          <w:lang w:val="fr-CA"/>
        </w:rPr>
        <w:tab/>
        <w:t>Année : _____________</w:t>
      </w:r>
    </w:p>
    <w:p w14:paraId="24ADEAC0"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14:paraId="24ADEAC1"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Titre de la proposition (max. de 120 caractères) : ____________________________________</w:t>
      </w:r>
      <w:r w:rsidR="006709D7">
        <w:rPr>
          <w:lang w:val="fr-CA"/>
        </w:rPr>
        <w:t>_</w:t>
      </w:r>
    </w:p>
    <w:p w14:paraId="24ADEAC2" w14:textId="77777777" w:rsidR="001400C0" w:rsidRPr="009E345D"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szCs w:val="16"/>
          <w:lang w:val="fr-CA"/>
        </w:rPr>
      </w:pPr>
    </w:p>
    <w:p w14:paraId="24ADEAC3"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____________________________________________________________________________</w:t>
      </w:r>
      <w:r w:rsidR="006709D7">
        <w:rPr>
          <w:lang w:val="fr-CA"/>
        </w:rPr>
        <w:t>_</w:t>
      </w:r>
    </w:p>
    <w:p w14:paraId="24ADEAC4"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14:paraId="24ADEAC7"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Ce projet doit-il faire l’objet d’une évaluation déontol</w:t>
      </w:r>
      <w:r w:rsidR="009E345D">
        <w:rPr>
          <w:lang w:val="fr-CA"/>
        </w:rPr>
        <w:t>ogique? ______________</w:t>
      </w:r>
    </w:p>
    <w:p w14:paraId="24ADEAC8"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14:paraId="24ADEAC9"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Signature (UL) : _____________________ Signature (SSPSD) : _________________________</w:t>
      </w:r>
    </w:p>
    <w:p w14:paraId="24ADEACA" w14:textId="77777777" w:rsidR="001400C0" w:rsidRDefault="001400C0" w:rsidP="00A96E00">
      <w:pPr>
        <w:widowControl w:val="0"/>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14:paraId="24ADEACB" w14:textId="77777777" w:rsidR="001400C0" w:rsidRDefault="001400C0" w:rsidP="005D158F">
      <w:pPr>
        <w:widowControl w:val="0"/>
        <w:pBdr>
          <w:top w:val="double" w:sz="3" w:space="0" w:color="000000"/>
          <w:left w:val="double" w:sz="3" w:space="3" w:color="000000"/>
          <w:bottom w:val="double" w:sz="3" w:space="0" w:color="000000"/>
          <w:right w:val="double" w:sz="3" w:space="21" w:color="000000"/>
        </w:pBd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(À l’usage du Bureau seulement)</w:t>
      </w:r>
    </w:p>
    <w:p w14:paraId="24ADEACC" w14:textId="77777777" w:rsidR="001400C0" w:rsidRDefault="001400C0" w:rsidP="005D158F">
      <w:pPr>
        <w:widowControl w:val="0"/>
        <w:pBdr>
          <w:top w:val="double" w:sz="3" w:space="0" w:color="000000"/>
          <w:left w:val="double" w:sz="3" w:space="3" w:color="000000"/>
          <w:bottom w:val="double" w:sz="3" w:space="0" w:color="000000"/>
          <w:right w:val="double" w:sz="3" w:space="21" w:color="000000"/>
        </w:pBd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14:paraId="24ADEACD" w14:textId="77777777" w:rsidR="001400C0" w:rsidRDefault="001400C0" w:rsidP="005D158F">
      <w:pPr>
        <w:widowControl w:val="0"/>
        <w:pBdr>
          <w:top w:val="double" w:sz="3" w:space="0" w:color="000000"/>
          <w:left w:val="double" w:sz="3" w:space="3" w:color="000000"/>
          <w:bottom w:val="double" w:sz="3" w:space="0" w:color="000000"/>
          <w:right w:val="double" w:sz="3" w:space="21" w:color="000000"/>
        </w:pBd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Subvention : _______ Compte : ______</w:t>
      </w:r>
      <w:r w:rsidR="00F6348D">
        <w:rPr>
          <w:lang w:val="fr-CA"/>
        </w:rPr>
        <w:t>_</w:t>
      </w:r>
      <w:r w:rsidR="007358A0">
        <w:rPr>
          <w:lang w:val="fr-CA"/>
        </w:rPr>
        <w:t xml:space="preserve"> Éthique (SSPSD) : ________</w:t>
      </w:r>
      <w:r>
        <w:rPr>
          <w:lang w:val="fr-CA"/>
        </w:rPr>
        <w:t xml:space="preserve"> Éthique (UL) : ______</w:t>
      </w:r>
      <w:r w:rsidR="007358A0">
        <w:rPr>
          <w:lang w:val="fr-CA"/>
        </w:rPr>
        <w:t>_</w:t>
      </w:r>
      <w:r w:rsidR="00F6348D">
        <w:rPr>
          <w:lang w:val="fr-CA"/>
        </w:rPr>
        <w:t>_</w:t>
      </w:r>
    </w:p>
    <w:p w14:paraId="24ADEACE" w14:textId="77777777" w:rsidR="001400C0" w:rsidRDefault="001400C0" w:rsidP="005D158F">
      <w:pPr>
        <w:widowControl w:val="0"/>
        <w:pBdr>
          <w:top w:val="double" w:sz="3" w:space="0" w:color="000000"/>
          <w:left w:val="double" w:sz="3" w:space="3" w:color="000000"/>
          <w:bottom w:val="double" w:sz="3" w:space="0" w:color="000000"/>
          <w:right w:val="double" w:sz="3" w:space="21" w:color="000000"/>
        </w:pBd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14:paraId="24ADEACF" w14:textId="77777777" w:rsidR="007358A0" w:rsidRDefault="007358A0" w:rsidP="005D158F">
      <w:pPr>
        <w:widowControl w:val="0"/>
        <w:pBdr>
          <w:top w:val="double" w:sz="3" w:space="0" w:color="000000"/>
          <w:left w:val="double" w:sz="3" w:space="3" w:color="000000"/>
          <w:bottom w:val="double" w:sz="3" w:space="0" w:color="000000"/>
          <w:right w:val="double" w:sz="3" w:space="21" w:color="000000"/>
        </w:pBdr>
        <w:tabs>
          <w:tab w:val="left" w:pos="-1200"/>
          <w:tab w:val="left" w:pos="-720"/>
          <w:tab w:val="left" w:pos="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Pr>
          <w:lang w:val="fr-CA"/>
        </w:rPr>
        <w:t>Date d’approbation : _____________________ Date d’expiration : _______________________</w:t>
      </w:r>
    </w:p>
    <w:sectPr w:rsidR="007358A0" w:rsidSect="001C1179">
      <w:footerReference w:type="even" r:id="rId17"/>
      <w:footerReference w:type="default" r:id="rId18"/>
      <w:pgSz w:w="12240" w:h="15840"/>
      <w:pgMar w:top="1440" w:right="1440" w:bottom="1276" w:left="1440" w:header="1440" w:footer="67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DEADC" w14:textId="77777777" w:rsidR="00E47839" w:rsidRDefault="00E47839">
      <w:r>
        <w:separator/>
      </w:r>
    </w:p>
  </w:endnote>
  <w:endnote w:type="continuationSeparator" w:id="0">
    <w:p w14:paraId="24ADEADD" w14:textId="77777777" w:rsidR="00E47839" w:rsidRDefault="00E47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DEADE" w14:textId="77777777" w:rsidR="00E95814" w:rsidRDefault="00163F9D" w:rsidP="001400C0">
    <w:pPr>
      <w:pStyle w:val="Footer"/>
      <w:framePr w:wrap="around" w:vAnchor="text" w:hAnchor="margin" w:xAlign="center" w:y="1"/>
      <w:rPr>
        <w:rStyle w:val="PageNumber"/>
      </w:rPr>
    </w:pPr>
    <w:r>
      <w:rPr>
        <w:rStyle w:val="PageNumber"/>
      </w:rPr>
      <w:fldChar w:fldCharType="begin"/>
    </w:r>
    <w:r w:rsidR="00E95814">
      <w:rPr>
        <w:rStyle w:val="PageNumber"/>
      </w:rPr>
      <w:instrText xml:space="preserve">PAGE  </w:instrText>
    </w:r>
    <w:r>
      <w:rPr>
        <w:rStyle w:val="PageNumber"/>
      </w:rPr>
      <w:fldChar w:fldCharType="separate"/>
    </w:r>
    <w:r w:rsidR="005B06E0">
      <w:rPr>
        <w:rStyle w:val="PageNumber"/>
        <w:noProof/>
      </w:rPr>
      <w:t>4</w:t>
    </w:r>
    <w:r>
      <w:rPr>
        <w:rStyle w:val="PageNumber"/>
      </w:rPr>
      <w:fldChar w:fldCharType="end"/>
    </w:r>
  </w:p>
  <w:p w14:paraId="24ADEADF" w14:textId="77777777" w:rsidR="00E95814" w:rsidRDefault="00E958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ADEAE0" w14:textId="77777777" w:rsidR="00E95814" w:rsidRDefault="00163F9D" w:rsidP="001400C0">
    <w:pPr>
      <w:pStyle w:val="Footer"/>
      <w:framePr w:wrap="around" w:vAnchor="text" w:hAnchor="margin" w:xAlign="center" w:y="1"/>
      <w:rPr>
        <w:rStyle w:val="PageNumber"/>
      </w:rPr>
    </w:pPr>
    <w:r>
      <w:rPr>
        <w:rStyle w:val="PageNumber"/>
      </w:rPr>
      <w:fldChar w:fldCharType="begin"/>
    </w:r>
    <w:r w:rsidR="00E95814">
      <w:rPr>
        <w:rStyle w:val="PageNumber"/>
      </w:rPr>
      <w:instrText xml:space="preserve">PAGE  </w:instrText>
    </w:r>
    <w:r>
      <w:rPr>
        <w:rStyle w:val="PageNumber"/>
      </w:rPr>
      <w:fldChar w:fldCharType="separate"/>
    </w:r>
    <w:r w:rsidR="005B06E0">
      <w:rPr>
        <w:rStyle w:val="PageNumber"/>
        <w:noProof/>
      </w:rPr>
      <w:t>5</w:t>
    </w:r>
    <w:r>
      <w:rPr>
        <w:rStyle w:val="PageNumber"/>
      </w:rPr>
      <w:fldChar w:fldCharType="end"/>
    </w:r>
  </w:p>
  <w:p w14:paraId="24ADEAE1" w14:textId="77777777" w:rsidR="00E95814" w:rsidRDefault="00E958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ADEADA" w14:textId="77777777" w:rsidR="00E47839" w:rsidRDefault="00E47839">
      <w:r>
        <w:separator/>
      </w:r>
    </w:p>
  </w:footnote>
  <w:footnote w:type="continuationSeparator" w:id="0">
    <w:p w14:paraId="24ADEADB" w14:textId="77777777" w:rsidR="00E47839" w:rsidRDefault="00E478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212654"/>
    <w:multiLevelType w:val="hybridMultilevel"/>
    <w:tmpl w:val="21F29A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D6B3B3E"/>
    <w:multiLevelType w:val="hybridMultilevel"/>
    <w:tmpl w:val="870C4F3E"/>
    <w:lvl w:ilvl="0" w:tplc="76CE4E7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enée St Onge">
    <w15:presenceInfo w15:providerId="AD" w15:userId="S-1-5-21-2019431095-131301246-1397823144-135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3E"/>
    <w:rsid w:val="000774D2"/>
    <w:rsid w:val="000A5F88"/>
    <w:rsid w:val="000F7C67"/>
    <w:rsid w:val="00100654"/>
    <w:rsid w:val="00100B99"/>
    <w:rsid w:val="001400C0"/>
    <w:rsid w:val="00152D03"/>
    <w:rsid w:val="00163F9D"/>
    <w:rsid w:val="00173F57"/>
    <w:rsid w:val="001C1179"/>
    <w:rsid w:val="001F166D"/>
    <w:rsid w:val="002D1DB9"/>
    <w:rsid w:val="002E0A23"/>
    <w:rsid w:val="0035321A"/>
    <w:rsid w:val="0037413D"/>
    <w:rsid w:val="00374E66"/>
    <w:rsid w:val="003A4ADC"/>
    <w:rsid w:val="003A53F7"/>
    <w:rsid w:val="003E0A81"/>
    <w:rsid w:val="00402A12"/>
    <w:rsid w:val="00413EBA"/>
    <w:rsid w:val="00414008"/>
    <w:rsid w:val="00451079"/>
    <w:rsid w:val="00474B77"/>
    <w:rsid w:val="00492C79"/>
    <w:rsid w:val="004A3872"/>
    <w:rsid w:val="004B77BC"/>
    <w:rsid w:val="004E46A2"/>
    <w:rsid w:val="00501276"/>
    <w:rsid w:val="0051735A"/>
    <w:rsid w:val="00536CF5"/>
    <w:rsid w:val="005650C4"/>
    <w:rsid w:val="005759C3"/>
    <w:rsid w:val="00597CA1"/>
    <w:rsid w:val="005B06E0"/>
    <w:rsid w:val="005D158F"/>
    <w:rsid w:val="0064188C"/>
    <w:rsid w:val="0064439F"/>
    <w:rsid w:val="00645DDB"/>
    <w:rsid w:val="006634A0"/>
    <w:rsid w:val="006709D7"/>
    <w:rsid w:val="00674BA6"/>
    <w:rsid w:val="006936B0"/>
    <w:rsid w:val="007358A0"/>
    <w:rsid w:val="00746282"/>
    <w:rsid w:val="00755AF4"/>
    <w:rsid w:val="007E74FD"/>
    <w:rsid w:val="007F3E09"/>
    <w:rsid w:val="008263B9"/>
    <w:rsid w:val="00877FD5"/>
    <w:rsid w:val="00886AFE"/>
    <w:rsid w:val="0089274D"/>
    <w:rsid w:val="00894B21"/>
    <w:rsid w:val="008D420B"/>
    <w:rsid w:val="008E33AD"/>
    <w:rsid w:val="00931218"/>
    <w:rsid w:val="009432A1"/>
    <w:rsid w:val="00945A07"/>
    <w:rsid w:val="00953AD8"/>
    <w:rsid w:val="009C5930"/>
    <w:rsid w:val="009E345D"/>
    <w:rsid w:val="00A0401C"/>
    <w:rsid w:val="00A65468"/>
    <w:rsid w:val="00A96E00"/>
    <w:rsid w:val="00AC647A"/>
    <w:rsid w:val="00AD11AD"/>
    <w:rsid w:val="00B17C49"/>
    <w:rsid w:val="00B2063C"/>
    <w:rsid w:val="00B349FB"/>
    <w:rsid w:val="00B56DD9"/>
    <w:rsid w:val="00BC3F3E"/>
    <w:rsid w:val="00BF63B8"/>
    <w:rsid w:val="00BF75D3"/>
    <w:rsid w:val="00C45FDE"/>
    <w:rsid w:val="00CD2A08"/>
    <w:rsid w:val="00CE730A"/>
    <w:rsid w:val="00CF3C07"/>
    <w:rsid w:val="00D1130D"/>
    <w:rsid w:val="00D56DF6"/>
    <w:rsid w:val="00D6191D"/>
    <w:rsid w:val="00DD26A1"/>
    <w:rsid w:val="00E00FA2"/>
    <w:rsid w:val="00E47839"/>
    <w:rsid w:val="00E95814"/>
    <w:rsid w:val="00F47F71"/>
    <w:rsid w:val="00F55A9F"/>
    <w:rsid w:val="00F6348D"/>
    <w:rsid w:val="00F759A0"/>
    <w:rsid w:val="00FE4CA0"/>
    <w:rsid w:val="00FF7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ADEA3A"/>
  <w15:docId w15:val="{BD709BE8-7D53-4491-A3F7-9BB58B8B7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6282"/>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E092D"/>
    <w:pPr>
      <w:tabs>
        <w:tab w:val="center" w:pos="4320"/>
        <w:tab w:val="right" w:pos="8640"/>
      </w:tabs>
    </w:pPr>
  </w:style>
  <w:style w:type="character" w:styleId="PageNumber">
    <w:name w:val="page number"/>
    <w:basedOn w:val="DefaultParagraphFont"/>
    <w:rsid w:val="00FE092D"/>
  </w:style>
  <w:style w:type="paragraph" w:styleId="BalloonText">
    <w:name w:val="Balloon Text"/>
    <w:basedOn w:val="Normal"/>
    <w:semiHidden/>
    <w:rsid w:val="000103FD"/>
    <w:rPr>
      <w:rFonts w:ascii="Tahoma" w:hAnsi="Tahoma" w:cs="Tahoma"/>
      <w:sz w:val="16"/>
      <w:szCs w:val="16"/>
    </w:rPr>
  </w:style>
  <w:style w:type="character" w:styleId="Hyperlink">
    <w:name w:val="Hyperlink"/>
    <w:basedOn w:val="DefaultParagraphFont"/>
    <w:rsid w:val="00BB3267"/>
    <w:rPr>
      <w:color w:val="0000FF"/>
      <w:u w:val="single"/>
    </w:rPr>
  </w:style>
  <w:style w:type="paragraph" w:styleId="Header">
    <w:name w:val="header"/>
    <w:basedOn w:val="Normal"/>
    <w:link w:val="HeaderChar"/>
    <w:rsid w:val="005D158F"/>
    <w:pPr>
      <w:tabs>
        <w:tab w:val="center" w:pos="4680"/>
        <w:tab w:val="right" w:pos="9360"/>
      </w:tabs>
    </w:pPr>
  </w:style>
  <w:style w:type="character" w:customStyle="1" w:styleId="HeaderChar">
    <w:name w:val="Header Char"/>
    <w:basedOn w:val="DefaultParagraphFont"/>
    <w:link w:val="Header"/>
    <w:rsid w:val="005D158F"/>
    <w:rPr>
      <w:sz w:val="24"/>
      <w:lang w:val="en-US" w:eastAsia="en-US"/>
    </w:rPr>
  </w:style>
  <w:style w:type="character" w:styleId="CommentReference">
    <w:name w:val="annotation reference"/>
    <w:basedOn w:val="DefaultParagraphFont"/>
    <w:semiHidden/>
    <w:rsid w:val="00DD26A1"/>
    <w:rPr>
      <w:sz w:val="16"/>
      <w:szCs w:val="16"/>
    </w:rPr>
  </w:style>
  <w:style w:type="paragraph" w:styleId="CommentText">
    <w:name w:val="annotation text"/>
    <w:basedOn w:val="Normal"/>
    <w:semiHidden/>
    <w:rsid w:val="00DD26A1"/>
    <w:rPr>
      <w:sz w:val="20"/>
    </w:rPr>
  </w:style>
  <w:style w:type="paragraph" w:styleId="CommentSubject">
    <w:name w:val="annotation subject"/>
    <w:basedOn w:val="CommentText"/>
    <w:next w:val="CommentText"/>
    <w:semiHidden/>
    <w:rsid w:val="00DD26A1"/>
    <w:rPr>
      <w:b/>
      <w:bCs/>
    </w:rPr>
  </w:style>
  <w:style w:type="paragraph" w:styleId="ListParagraph">
    <w:name w:val="List Paragraph"/>
    <w:basedOn w:val="Normal"/>
    <w:uiPriority w:val="34"/>
    <w:qFormat/>
    <w:rsid w:val="00F47F71"/>
    <w:pPr>
      <w:ind w:left="720"/>
      <w:contextualSpacing/>
    </w:pPr>
  </w:style>
  <w:style w:type="paragraph" w:customStyle="1" w:styleId="levnl11">
    <w:name w:val="_levnl11"/>
    <w:basedOn w:val="Normal"/>
    <w:rsid w:val="00877FD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left="360" w:hanging="360"/>
    </w:pPr>
  </w:style>
  <w:style w:type="character" w:styleId="FollowedHyperlink">
    <w:name w:val="FollowedHyperlink"/>
    <w:basedOn w:val="DefaultParagraphFont"/>
    <w:semiHidden/>
    <w:unhideWhenUsed/>
    <w:rsid w:val="00877FD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243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sdhu.com"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health.gov.on.ca/fr/pro/programs/publichealth/oph_standards/default.asp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Collabware CLM Item Unique ID</Name>
    <Synchronization>Synchronous</Synchronization>
    <Type>1</Type>
    <SequenceNumber>1</SequenceNumber>
    <Url/>
    <Assembly>Collabware.SharePoint.RecordsManagement, Version=1.0.0.0, Culture=neutral, PublicKeyToken=801662d3f2b71412</Assembly>
    <Class>Collabware.SharePoint.RecordsManagement.ItemUniqueIdContentTypeReceiver</Class>
    <Data/>
    <Filter/>
  </Receiver>
  <Receiver>
    <Name>Collabware CLM Item Processing</Name>
    <Synchronization>Synchronous</Synchronization>
    <Type>10001</Type>
    <SequenceNumber>12000</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10002</Type>
    <SequenceNumber>12001</SequenceNumber>
    <Url/>
    <Assembly>Collabware.SharePoint.RecordsManagement, Version=1.0.0.0, Culture=neutral, PublicKeyToken=801662d3f2b71412</Assembly>
    <Class>Collabware.SharePoint.RecordsManagement.ItemProcessingContentTypeReceiver</Class>
    <Data/>
    <Filter/>
  </Receiver>
  <Receiver>
    <Name>Collabware CLM Item Processing</Name>
    <Synchronization>Asynchronous</Synchronization>
    <Type>10004</Type>
    <SequenceNumber>12002</SequenceNumber>
    <Url/>
    <Assembly>Collabware.SharePoint.RecordsManagement, Version=1.0.0.0, Culture=neutral, PublicKeyToken=801662d3f2b71412</Assembly>
    <Class>Collabware.SharePoint.RecordsManagement.ItemProcessingContentTypeReceiver</Class>
    <Data/>
    <Filter/>
  </Receiver>
  <Receiver>
    <Name>Collabware CLM Item Audit</Name>
    <Synchronization>Asynchronous</Synchronization>
    <Type>10001</Type>
    <SequenceNumber>11000</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10002</Type>
    <SequenceNumber>11001</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10005</Type>
    <SequenceNumber>11002</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10006</Type>
    <SequenceNumber>11003</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Asynchronous</Synchronization>
    <Type>10004</Type>
    <SequenceNumber>11004</SequenceNumber>
    <Url/>
    <Assembly>Collabware.SharePoint.RecordsManagement, Version=1.0.0.0, Culture=neutral, PublicKeyToken=801662d3f2b71412</Assembly>
    <Class>Collabware.SharePoint.RecordsManagement.ItemAuditContentTypeReceiver</Class>
    <Data/>
    <Filter/>
  </Receiver>
  <Receiver>
    <Name>Collabware CLM Item Audit</Name>
    <Synchronization>Synchronous</Synchronization>
    <Type>3</Type>
    <SequenceNumber>11005</SequenceNumber>
    <Url/>
    <Assembly>Collabware.SharePoint.RecordsManagement, Version=1.0.0.0, Culture=neutral, PublicKeyToken=801662d3f2b71412</Assembly>
    <Class>Collabware.SharePoint.RecordsManagement.ItemAuditContentTypeReceiver</Class>
    <Data/>
    <Filter/>
  </Receiver>
  <Receiver>
    <Name>Collabware CLM Item Security</Name>
    <Synchronization>Asynchronous</Synchronization>
    <Type>10002</Type>
    <SequenceNumber>13000</SequenceNumber>
    <Url/>
    <Assembly>Collabware.SharePoint.RecordsManagement, Version=1.0.0.0, Culture=neutral, PublicKeyToken=801662d3f2b71412</Assembly>
    <Class>Collabware.SharePoint.RecordsManagement.ItemSecurityContentTypeReceiver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Subject-Colligo xmlns="1bfa0af9-9ac9-4b51-8ade-5c105135c4b4" xsi:nil="true"/>
    <Importance xmlns="1bfa0af9-9ac9-4b51-8ade-5c105135c4b4" xsi:nil="true"/>
    <b65c075dc1d24ff1878988087dfdea72 xmlns="1bfa0af9-9ac9-4b51-8ade-5c105135c4b4">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3170e4b8-b897-487c-b6c0-96cd443ff338</TermId>
        </TermInfo>
      </Terms>
    </b65c075dc1d24ff1878988087dfdea72>
    <Received-UTC xmlns="1bfa0af9-9ac9-4b51-8ade-5c105135c4b4" xsi:nil="true"/>
    <To-Address xmlns="1bfa0af9-9ac9-4b51-8ade-5c105135c4b4" xsi:nil="true"/>
    <l47e3f044f9a4df4a7582916cb983551 xmlns="1bfa0af9-9ac9-4b51-8ade-5c105135c4b4">
      <Terms xmlns="http://schemas.microsoft.com/office/infopath/2007/PartnerControls"/>
    </l47e3f044f9a4df4a7582916cb983551>
    <Cc xmlns="1bfa0af9-9ac9-4b51-8ade-5c105135c4b4" xsi:nil="true"/>
    <Bcc-Address xmlns="1bfa0af9-9ac9-4b51-8ade-5c105135c4b4" xsi:nil="true"/>
    <From-Address xmlns="1bfa0af9-9ac9-4b51-8ade-5c105135c4b4" xsi:nil="true"/>
    <Received xmlns="1bfa0af9-9ac9-4b51-8ade-5c105135c4b4" xsi:nil="true"/>
    <p0d8e2acf7e146d18df5fa5a6961c38b xmlns="1bfa0af9-9ac9-4b51-8ade-5c105135c4b4">
      <Terms xmlns="http://schemas.microsoft.com/office/infopath/2007/PartnerControls"/>
    </p0d8e2acf7e146d18df5fa5a6961c38b>
    <Approval_x0020_Date xmlns="1bfa0af9-9ac9-4b51-8ade-5c105135c4b4" xsi:nil="true"/>
    <Conversation xmlns="1bfa0af9-9ac9-4b51-8ade-5c105135c4b4" xsi:nil="true"/>
    <Cycle_x0020_or_x0020_Term xmlns="1bfa0af9-9ac9-4b51-8ade-5c105135c4b4" xsi:nil="true"/>
    <Attachment1 xmlns="1bfa0af9-9ac9-4b51-8ade-5c105135c4b4">false</Attachment1>
    <Review_x0020_Date xmlns="1bfa0af9-9ac9-4b51-8ade-5c105135c4b4" xsi:nil="true"/>
    <Cc-Type xmlns="1bfa0af9-9ac9-4b51-8ade-5c105135c4b4" xsi:nil="true"/>
    <f7a79e356c724ab0aaac334b78c0a8a1 xmlns="1bfa0af9-9ac9-4b51-8ade-5c105135c4b4">
      <Terms xmlns="http://schemas.microsoft.com/office/infopath/2007/PartnerControls"/>
    </f7a79e356c724ab0aaac334b78c0a8a1>
    <gfbd17e3f3c84d5da0b5a222726f9844 xmlns="1bfa0af9-9ac9-4b51-8ade-5c105135c4b4">
      <Terms xmlns="http://schemas.microsoft.com/office/infopath/2007/PartnerControls"/>
    </gfbd17e3f3c84d5da0b5a222726f9844>
    <Expiry_x0020_Date xmlns="1bfa0af9-9ac9-4b51-8ade-5c105135c4b4" xsi:nil="true"/>
    <From-Type xmlns="1bfa0af9-9ac9-4b51-8ade-5c105135c4b4" xsi:nil="true"/>
    <Quote_x0020_or_x0020_Agreement_x0020_Number xmlns="1bfa0af9-9ac9-4b51-8ade-5c105135c4b4" xsi:nil="true"/>
    <TaxCatchAll xmlns="1bfa0af9-9ac9-4b51-8ade-5c105135c4b4"/>
    <Cc-Address xmlns="1bfa0af9-9ac9-4b51-8ade-5c105135c4b4" xsi:nil="true"/>
    <la8f40328fe54900b785a8eb2d16e05e xmlns="1bfa0af9-9ac9-4b51-8ade-5c105135c4b4">
      <Terms xmlns="http://schemas.microsoft.com/office/infopath/2007/PartnerControls"/>
    </la8f40328fe54900b785a8eb2d16e05e>
    <Bcc-Type xmlns="1bfa0af9-9ac9-4b51-8ade-5c105135c4b4" xsi:nil="true"/>
    <To xmlns="1bfa0af9-9ac9-4b51-8ade-5c105135c4b4" xsi:nil="true"/>
    <f323e73acfc8459e8ff83f3b2ee6944a xmlns="1bfa0af9-9ac9-4b51-8ade-5c105135c4b4">
      <Terms xmlns="http://schemas.microsoft.com/office/infopath/2007/PartnerControls">
        <TermInfo xmlns="http://schemas.microsoft.com/office/infopath/2007/PartnerControls">
          <TermName xmlns="http://schemas.microsoft.com/office/infopath/2007/PartnerControls">Transitory (non-record)</TermName>
          <TermId xmlns="http://schemas.microsoft.com/office/infopath/2007/PartnerControls">aea5dfcd-0bed-40f3-9131-88a87a4475f1</TermId>
        </TermInfo>
      </Terms>
    </f323e73acfc8459e8ff83f3b2ee6944a>
    <Email_x0020_Categories xmlns="1bfa0af9-9ac9-4b51-8ade-5c105135c4b4" xsi:nil="true"/>
    <pbef76e8c7d342fcb2c42f5111559a21 xmlns="1bfa0af9-9ac9-4b51-8ade-5c105135c4b4">
      <Terms xmlns="http://schemas.microsoft.com/office/infopath/2007/PartnerControls"/>
    </pbef76e8c7d342fcb2c42f5111559a21>
    <n2ec714ed7cd4fd5b267f284d800cb45 xmlns="1bfa0af9-9ac9-4b51-8ade-5c105135c4b4">
      <Terms xmlns="http://schemas.microsoft.com/office/infopath/2007/PartnerControls">
        <TermInfo xmlns="http://schemas.microsoft.com/office/infopath/2007/PartnerControls">
          <TermName xmlns="http://schemas.microsoft.com/office/infopath/2007/PartnerControls">Research and Evaluation</TermName>
          <TermId xmlns="http://schemas.microsoft.com/office/infopath/2007/PartnerControls">8bdeeb69-47d4-4625-99d2-6be71c6a6df5</TermId>
        </TermInfo>
      </Terms>
    </n2ec714ed7cd4fd5b267f284d800cb45>
    <Bcc xmlns="1bfa0af9-9ac9-4b51-8ade-5c105135c4b4" xsi:nil="true"/>
    <Sensitivity xmlns="1bfa0af9-9ac9-4b51-8ade-5c105135c4b4" xsi:nil="true"/>
    <Sent xmlns="1bfa0af9-9ac9-4b51-8ade-5c105135c4b4" xsi:nil="true"/>
    <To-Type xmlns="1bfa0af9-9ac9-4b51-8ade-5c105135c4b4" xsi:nil="true"/>
    <CWRMItemRecordData xmlns="23a7b7c4-2425-4b90-bda5-b990a11b1754" xsi:nil="true"/>
    <From1 xmlns="1bfa0af9-9ac9-4b51-8ade-5c105135c4b4" xsi:nil="true"/>
    <Sent-UTC xmlns="1bfa0af9-9ac9-4b51-8ade-5c105135c4b4" xsi:nil="true"/>
    <CWRMItemRecordClassificationTaxHTField0 xmlns="23a7b7c4-2425-4b90-bda5-b990a11b1754">
      <Terms xmlns="http://schemas.microsoft.com/office/infopath/2007/PartnerControls"/>
    </CWRMItemRecordClassificationTaxHTField0>
    <CWRMItemUniqueId xmlns="23a7b7c4-2425-4b90-bda5-b990a11b1754">000000211F</CWRMItemUniqueId>
    <_dlc_DocId xmlns="1bfa0af9-9ac9-4b51-8ade-5c105135c4b4">000000211F</_dlc_DocId>
    <_dlc_DocIdUrl xmlns="1bfa0af9-9ac9-4b51-8ade-5c105135c4b4">
      <Url>http://sp2013/sites/SDHU/re/_layouts/15/DocIdRedir.aspx?ID=000000211F</Url>
      <Description>000000211F</Description>
    </_dlc_DocIdUrl>
  </documentManagement>
</p:properties>
</file>

<file path=customXml/item4.xml><?xml version="1.0" encoding="utf-8"?>
<?mso-contentType ?>
<SharedContentType xmlns="Microsoft.SharePoint.Taxonomy.ContentTypeSync" SourceId="72071d1e-42f4-41cd-a76a-92fc8b7911e4" ContentTypeId="0x010100F382F9BFB399FD4699E65B7221A51A440203" PreviousValue="false"/>
</file>

<file path=customXml/item5.xml><?xml version="1.0" encoding="utf-8"?>
<ct:contentTypeSchema xmlns:ct="http://schemas.microsoft.com/office/2006/metadata/contentType" xmlns:ma="http://schemas.microsoft.com/office/2006/metadata/properties/metaAttributes" ct:_="" ma:_="" ma:contentTypeName="Finance and Contracts" ma:contentTypeID="0x010100F382F9BFB399FD4699E65B7221A51A440203000D4695C33AAFB5428563E54F9437F55D" ma:contentTypeVersion="39" ma:contentTypeDescription="" ma:contentTypeScope="" ma:versionID="1654900b3632ce1c610f3e2ef8cce619">
  <xsd:schema xmlns:xsd="http://www.w3.org/2001/XMLSchema" xmlns:xs="http://www.w3.org/2001/XMLSchema" xmlns:p="http://schemas.microsoft.com/office/2006/metadata/properties" xmlns:ns2="1bfa0af9-9ac9-4b51-8ade-5c105135c4b4" xmlns:ns3="23a7b7c4-2425-4b90-bda5-b990a11b1754" targetNamespace="http://schemas.microsoft.com/office/2006/metadata/properties" ma:root="true" ma:fieldsID="a93a40d834874a45994bf1828bf06273" ns2:_="" ns3:_="">
    <xsd:import namespace="1bfa0af9-9ac9-4b51-8ade-5c105135c4b4"/>
    <xsd:import namespace="23a7b7c4-2425-4b90-bda5-b990a11b1754"/>
    <xsd:element name="properties">
      <xsd:complexType>
        <xsd:sequence>
          <xsd:element name="documentManagement">
            <xsd:complexType>
              <xsd:all>
                <xsd:element ref="ns2:_dlc_DocId" minOccurs="0"/>
                <xsd:element ref="ns2:_dlc_DocIdUrl" minOccurs="0"/>
                <xsd:element ref="ns2:_dlc_DocIdPersistId" minOccurs="0"/>
                <xsd:element ref="ns3:CWRMItemUniqueId" minOccurs="0"/>
                <xsd:element ref="ns3:CWRMItemRecordState" minOccurs="0"/>
                <xsd:element ref="ns3:CWRMItemRecordCategory" minOccurs="0"/>
                <xsd:element ref="ns3:CWRMItemRecordClassificationTaxHTField0" minOccurs="0"/>
                <xsd:element ref="ns2:TaxCatchAll" minOccurs="0"/>
                <xsd:element ref="ns2:TaxCatchAllLabel" minOccurs="0"/>
                <xsd:element ref="ns3:CWRMItemRecordStatus" minOccurs="0"/>
                <xsd:element ref="ns3:CWRMItemRecordDeclaredDate" minOccurs="0"/>
                <xsd:element ref="ns3:CWRMItemRecordVital" minOccurs="0"/>
                <xsd:element ref="ns3:CWRMItemRecordData" minOccurs="0"/>
                <xsd:element ref="ns2:b65c075dc1d24ff1878988087dfdea72" minOccurs="0"/>
                <xsd:element ref="ns2:f7a79e356c724ab0aaac334b78c0a8a1" minOccurs="0"/>
                <xsd:element ref="ns2:f323e73acfc8459e8ff83f3b2ee6944a" minOccurs="0"/>
                <xsd:element ref="ns2:n2ec714ed7cd4fd5b267f284d800cb45" minOccurs="0"/>
                <xsd:element ref="ns2:Bcc" minOccurs="0"/>
                <xsd:element ref="ns2:Bcc-Address" minOccurs="0"/>
                <xsd:element ref="ns2:Bcc-Type" minOccurs="0"/>
                <xsd:element ref="ns2:Cc" minOccurs="0"/>
                <xsd:element ref="ns2:Cc-Address" minOccurs="0"/>
                <xsd:element ref="ns2:Cc-Type" minOccurs="0"/>
                <xsd:element ref="ns2:Conversation" minOccurs="0"/>
                <xsd:element ref="ns2:Email_x0020_Categories" minOccurs="0"/>
                <xsd:element ref="ns2:Subject-Colligo" minOccurs="0"/>
                <xsd:element ref="ns2:From1" minOccurs="0"/>
                <xsd:element ref="ns2:From-Address" minOccurs="0"/>
                <xsd:element ref="ns2:From-Type" minOccurs="0"/>
                <xsd:element ref="ns2:Importance" minOccurs="0"/>
                <xsd:element ref="ns2:Received" minOccurs="0"/>
                <xsd:element ref="ns2:Received-UTC" minOccurs="0"/>
                <xsd:element ref="ns2:Sensitivity" minOccurs="0"/>
                <xsd:element ref="ns2:Sent" minOccurs="0"/>
                <xsd:element ref="ns2:Sent-UTC" minOccurs="0"/>
                <xsd:element ref="ns2:To" minOccurs="0"/>
                <xsd:element ref="ns2:To-Address" minOccurs="0"/>
                <xsd:element ref="ns2:To-Type" minOccurs="0"/>
                <xsd:element ref="ns2:l47e3f044f9a4df4a7582916cb983551" minOccurs="0"/>
                <xsd:element ref="ns2:p0d8e2acf7e146d18df5fa5a6961c38b" minOccurs="0"/>
                <xsd:element ref="ns2:Cycle_x0020_or_x0020_Term" minOccurs="0"/>
                <xsd:element ref="ns2:Approval_x0020_Date" minOccurs="0"/>
                <xsd:element ref="ns2:Quote_x0020_or_x0020_Agreement_x0020_Number" minOccurs="0"/>
                <xsd:element ref="ns2:gfbd17e3f3c84d5da0b5a222726f9844" minOccurs="0"/>
                <xsd:element ref="ns2:Review_x0020_Date" minOccurs="0"/>
                <xsd:element ref="ns2:Attachment1" minOccurs="0"/>
                <xsd:element ref="ns2:Expiry_x0020_Date" minOccurs="0"/>
                <xsd:element ref="ns2:pbef76e8c7d342fcb2c42f5111559a21" minOccurs="0"/>
                <xsd:element ref="ns2:la8f40328fe54900b785a8eb2d16e05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a0af9-9ac9-4b51-8ade-5c105135c4b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82879df7-ea56-4686-8d67-914b83d6c7d0}" ma:internalName="TaxCatchAll" ma:showField="CatchAllData" ma:web="23a7b7c4-2425-4b90-bda5-b990a11b1754">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82879df7-ea56-4686-8d67-914b83d6c7d0}" ma:internalName="TaxCatchAllLabel" ma:readOnly="true" ma:showField="CatchAllDataLabel" ma:web="23a7b7c4-2425-4b90-bda5-b990a11b1754">
      <xsd:complexType>
        <xsd:complexContent>
          <xsd:extension base="dms:MultiChoiceLookup">
            <xsd:sequence>
              <xsd:element name="Value" type="dms:Lookup" maxOccurs="unbounded" minOccurs="0" nillable="true"/>
            </xsd:sequence>
          </xsd:extension>
        </xsd:complexContent>
      </xsd:complexType>
    </xsd:element>
    <xsd:element name="b65c075dc1d24ff1878988087dfdea72" ma:index="22" nillable="true" ma:taxonomy="true" ma:internalName="b65c075dc1d24ff1878988087dfdea72" ma:taxonomyFieldName="Document_x0020_Type" ma:displayName="Document Type" ma:readOnly="false" ma:default="" ma:fieldId="{b65c075d-c1d2-4ff1-8789-88087dfdea72}" ma:sspId="72071d1e-42f4-41cd-a76a-92fc8b7911e4" ma:termSetId="04e2155a-d361-4b92-b49c-58f113d9050c" ma:anchorId="00000000-0000-0000-0000-000000000000" ma:open="true" ma:isKeyword="false">
      <xsd:complexType>
        <xsd:sequence>
          <xsd:element ref="pc:Terms" minOccurs="0" maxOccurs="1"/>
        </xsd:sequence>
      </xsd:complexType>
    </xsd:element>
    <xsd:element name="f7a79e356c724ab0aaac334b78c0a8a1" ma:index="24" nillable="true" ma:taxonomy="true" ma:internalName="f7a79e356c724ab0aaac334b78c0a8a1" ma:taxonomyFieldName="Topics" ma:displayName="Topics" ma:readOnly="false" ma:default="" ma:fieldId="{f7a79e35-6c72-4ab0-aaac-334b78c0a8a1}" ma:taxonomyMulti="true" ma:sspId="72071d1e-42f4-41cd-a76a-92fc8b7911e4" ma:termSetId="a7e22811-ff85-4ad5-b40b-a99ae3c3dc3e" ma:anchorId="00000000-0000-0000-0000-000000000000" ma:open="true" ma:isKeyword="false">
      <xsd:complexType>
        <xsd:sequence>
          <xsd:element ref="pc:Terms" minOccurs="0" maxOccurs="1"/>
        </xsd:sequence>
      </xsd:complexType>
    </xsd:element>
    <xsd:element name="f323e73acfc8459e8ff83f3b2ee6944a" ma:index="26" nillable="true" ma:taxonomy="true" ma:internalName="f323e73acfc8459e8ff83f3b2ee6944a" ma:taxonomyFieldName="Document_x0020_Status" ma:displayName="Document Status" ma:readOnly="false" ma:default="" ma:fieldId="{f323e73a-cfc8-459e-8ff8-3f3b2ee6944a}" ma:sspId="72071d1e-42f4-41cd-a76a-92fc8b7911e4" ma:termSetId="4956eed3-6a42-43c1-b13d-84633668c858" ma:anchorId="00000000-0000-0000-0000-000000000000" ma:open="false" ma:isKeyword="false">
      <xsd:complexType>
        <xsd:sequence>
          <xsd:element ref="pc:Terms" minOccurs="0" maxOccurs="1"/>
        </xsd:sequence>
      </xsd:complexType>
    </xsd:element>
    <xsd:element name="n2ec714ed7cd4fd5b267f284d800cb45" ma:index="28" nillable="true" ma:taxonomy="true" ma:internalName="n2ec714ed7cd4fd5b267f284d800cb45" ma:taxonomyFieldName="Responsible_x0020_Service_x0020_or_x0020_Program" ma:displayName="Responsible Service or Program" ma:readOnly="false" ma:default="" ma:fieldId="{72ec714e-d7cd-4fd5-b267-f284d800cb45}" ma:sspId="72071d1e-42f4-41cd-a76a-92fc8b7911e4" ma:termSetId="3f3b56ce-d761-4423-bf69-87c911b9b678" ma:anchorId="00000000-0000-0000-0000-000000000000" ma:open="false" ma:isKeyword="false">
      <xsd:complexType>
        <xsd:sequence>
          <xsd:element ref="pc:Terms" minOccurs="0" maxOccurs="1"/>
        </xsd:sequence>
      </xsd:complexType>
    </xsd:element>
    <xsd:element name="Bcc" ma:index="30" nillable="true" ma:displayName="Bcc" ma:description="Skip this property." ma:internalName="Bcc" ma:readOnly="false">
      <xsd:simpleType>
        <xsd:restriction base="dms:Text">
          <xsd:maxLength value="255"/>
        </xsd:restriction>
      </xsd:simpleType>
    </xsd:element>
    <xsd:element name="Bcc-Address" ma:index="31" nillable="true" ma:displayName="Bcc-Address" ma:description="Skip this property." ma:internalName="Bcc_x002d_Address" ma:readOnly="false">
      <xsd:simpleType>
        <xsd:restriction base="dms:Text">
          <xsd:maxLength value="255"/>
        </xsd:restriction>
      </xsd:simpleType>
    </xsd:element>
    <xsd:element name="Bcc-Type" ma:index="32" nillable="true" ma:displayName="Bcc-Type" ma:description="Skip this property." ma:internalName="Bcc_x002d_Type" ma:readOnly="false">
      <xsd:simpleType>
        <xsd:restriction base="dms:Text">
          <xsd:maxLength value="255"/>
        </xsd:restriction>
      </xsd:simpleType>
    </xsd:element>
    <xsd:element name="Cc" ma:index="33" nillable="true" ma:displayName="Cc" ma:description="Skip this property." ma:internalName="Cc" ma:readOnly="false">
      <xsd:simpleType>
        <xsd:restriction base="dms:Text">
          <xsd:maxLength value="255"/>
        </xsd:restriction>
      </xsd:simpleType>
    </xsd:element>
    <xsd:element name="Cc-Address" ma:index="34" nillable="true" ma:displayName="Cc-Address" ma:description="Skip this property." ma:internalName="Cc_x002d_Address" ma:readOnly="false">
      <xsd:simpleType>
        <xsd:restriction base="dms:Text">
          <xsd:maxLength value="255"/>
        </xsd:restriction>
      </xsd:simpleType>
    </xsd:element>
    <xsd:element name="Cc-Type" ma:index="35" nillable="true" ma:displayName="Cc-Type" ma:description="Skip this property." ma:internalName="Cc_x002d_Type" ma:readOnly="false">
      <xsd:simpleType>
        <xsd:restriction base="dms:Text">
          <xsd:maxLength value="255"/>
        </xsd:restriction>
      </xsd:simpleType>
    </xsd:element>
    <xsd:element name="Conversation" ma:index="36" nillable="true" ma:displayName="Conversation" ma:description="Skip this property." ma:internalName="Conversation" ma:readOnly="false">
      <xsd:simpleType>
        <xsd:restriction base="dms:Text">
          <xsd:maxLength value="255"/>
        </xsd:restriction>
      </xsd:simpleType>
    </xsd:element>
    <xsd:element name="Email_x0020_Categories" ma:index="37" nillable="true" ma:displayName="Email Categories" ma:description="Skip this property." ma:internalName="Email_x0020_Categories" ma:readOnly="false">
      <xsd:simpleType>
        <xsd:restriction base="dms:Text">
          <xsd:maxLength value="255"/>
        </xsd:restriction>
      </xsd:simpleType>
    </xsd:element>
    <xsd:element name="Subject-Colligo" ma:index="38" nillable="true" ma:displayName="Email Subject" ma:description="Skip this property." ma:internalName="Subject_x002d_Colligo" ma:readOnly="false">
      <xsd:simpleType>
        <xsd:restriction base="dms:Text">
          <xsd:maxLength value="255"/>
        </xsd:restriction>
      </xsd:simpleType>
    </xsd:element>
    <xsd:element name="From1" ma:index="39" nillable="true" ma:displayName="From" ma:description="Skip this property." ma:internalName="From1" ma:readOnly="false">
      <xsd:simpleType>
        <xsd:restriction base="dms:Text">
          <xsd:maxLength value="255"/>
        </xsd:restriction>
      </xsd:simpleType>
    </xsd:element>
    <xsd:element name="From-Address" ma:index="40" nillable="true" ma:displayName="From-Address" ma:description="Skip this property." ma:internalName="From_x002d_Address" ma:readOnly="false">
      <xsd:simpleType>
        <xsd:restriction base="dms:Text">
          <xsd:maxLength value="255"/>
        </xsd:restriction>
      </xsd:simpleType>
    </xsd:element>
    <xsd:element name="From-Type" ma:index="41" nillable="true" ma:displayName="From-Type" ma:description="Skip this property." ma:internalName="From_x002d_Type" ma:readOnly="false">
      <xsd:simpleType>
        <xsd:restriction base="dms:Text">
          <xsd:maxLength value="255"/>
        </xsd:restriction>
      </xsd:simpleType>
    </xsd:element>
    <xsd:element name="Importance" ma:index="42" nillable="true" ma:displayName="Importance" ma:description="Skip this property." ma:internalName="Importance" ma:readOnly="false" ma:percentage="FALSE">
      <xsd:simpleType>
        <xsd:restriction base="dms:Number"/>
      </xsd:simpleType>
    </xsd:element>
    <xsd:element name="Received" ma:index="43" nillable="true" ma:displayName="Received" ma:description="Skip this property." ma:format="DateTime" ma:internalName="Received" ma:readOnly="false">
      <xsd:simpleType>
        <xsd:restriction base="dms:DateTime"/>
      </xsd:simpleType>
    </xsd:element>
    <xsd:element name="Received-UTC" ma:index="44" nillable="true" ma:displayName="Received-UTC" ma:description="Skip this property." ma:format="DateTime" ma:internalName="Received_x002d_UTC" ma:readOnly="false">
      <xsd:simpleType>
        <xsd:restriction base="dms:DateTime"/>
      </xsd:simpleType>
    </xsd:element>
    <xsd:element name="Sensitivity" ma:index="45" nillable="true" ma:displayName="Sensitivity" ma:description="Skip this property." ma:internalName="Sensitivity" ma:readOnly="false" ma:percentage="FALSE">
      <xsd:simpleType>
        <xsd:restriction base="dms:Number"/>
      </xsd:simpleType>
    </xsd:element>
    <xsd:element name="Sent" ma:index="46" nillable="true" ma:displayName="Sent" ma:description="Skip this property." ma:format="DateTime" ma:internalName="Sent" ma:readOnly="false">
      <xsd:simpleType>
        <xsd:restriction base="dms:DateTime"/>
      </xsd:simpleType>
    </xsd:element>
    <xsd:element name="Sent-UTC" ma:index="47" nillable="true" ma:displayName="Sent-UTC" ma:description="Skip this property." ma:format="DateTime" ma:internalName="Sent_x002d_UTC" ma:readOnly="false">
      <xsd:simpleType>
        <xsd:restriction base="dms:DateTime"/>
      </xsd:simpleType>
    </xsd:element>
    <xsd:element name="To" ma:index="48" nillable="true" ma:displayName="To" ma:description="Skip this property." ma:internalName="To" ma:readOnly="false">
      <xsd:simpleType>
        <xsd:restriction base="dms:Text">
          <xsd:maxLength value="255"/>
        </xsd:restriction>
      </xsd:simpleType>
    </xsd:element>
    <xsd:element name="To-Address" ma:index="49" nillable="true" ma:displayName="To-Address" ma:description="Skip this property." ma:internalName="To_x002d_Address" ma:readOnly="false">
      <xsd:simpleType>
        <xsd:restriction base="dms:Text">
          <xsd:maxLength value="255"/>
        </xsd:restriction>
      </xsd:simpleType>
    </xsd:element>
    <xsd:element name="To-Type" ma:index="50" nillable="true" ma:displayName="To-Type" ma:description="Skip this property." ma:internalName="To_x002d_Type" ma:readOnly="false">
      <xsd:simpleType>
        <xsd:restriction base="dms:Text">
          <xsd:maxLength value="255"/>
        </xsd:restriction>
      </xsd:simpleType>
    </xsd:element>
    <xsd:element name="l47e3f044f9a4df4a7582916cb983551" ma:index="51" nillable="true" ma:taxonomy="true" ma:internalName="l47e3f044f9a4df4a7582916cb983551" ma:taxonomyFieldName="Originating_x0020_Service_x0020_or_x0020_Program" ma:displayName="Originating Service or Program" ma:default="" ma:fieldId="{547e3f04-4f9a-4df4-a758-2916cb983551}" ma:sspId="72071d1e-42f4-41cd-a76a-92fc8b7911e4" ma:termSetId="3f3b56ce-d761-4423-bf69-87c911b9b678" ma:anchorId="00000000-0000-0000-0000-000000000000" ma:open="false" ma:isKeyword="false">
      <xsd:complexType>
        <xsd:sequence>
          <xsd:element ref="pc:Terms" minOccurs="0" maxOccurs="1"/>
        </xsd:sequence>
      </xsd:complexType>
    </xsd:element>
    <xsd:element name="p0d8e2acf7e146d18df5fa5a6961c38b" ma:index="53" nillable="true" ma:taxonomy="true" ma:internalName="p0d8e2acf7e146d18df5fa5a6961c38b" ma:taxonomyFieldName="Vendor" ma:displayName="External Organization or Company" ma:default="" ma:fieldId="{90d8e2ac-f7e1-46d1-8df5-fa5a6961c38b}" ma:sspId="72071d1e-42f4-41cd-a76a-92fc8b7911e4" ma:termSetId="abf60e7f-44d1-4d3b-b311-b37c6107adaf" ma:anchorId="00000000-0000-0000-0000-000000000000" ma:open="false" ma:isKeyword="false">
      <xsd:complexType>
        <xsd:sequence>
          <xsd:element ref="pc:Terms" minOccurs="0" maxOccurs="1"/>
        </xsd:sequence>
      </xsd:complexType>
    </xsd:element>
    <xsd:element name="Cycle_x0020_or_x0020_Term" ma:index="55" nillable="true" ma:displayName="Cycle or Term" ma:internalName="Cycle_x0020_or_x0020_Term">
      <xsd:simpleType>
        <xsd:restriction base="dms:Text">
          <xsd:maxLength value="255"/>
        </xsd:restriction>
      </xsd:simpleType>
    </xsd:element>
    <xsd:element name="Approval_x0020_Date" ma:index="56" nillable="true" ma:displayName="Approval Date" ma:format="DateOnly" ma:internalName="Approval_x0020_Date">
      <xsd:simpleType>
        <xsd:restriction base="dms:DateTime"/>
      </xsd:simpleType>
    </xsd:element>
    <xsd:element name="Quote_x0020_or_x0020_Agreement_x0020_Number" ma:index="57" nillable="true" ma:displayName="Quote or Agreement Number" ma:internalName="Quote_x0020_or_x0020_Agreement_x0020_Number">
      <xsd:simpleType>
        <xsd:restriction base="dms:Text">
          <xsd:maxLength value="255"/>
        </xsd:restriction>
      </xsd:simpleType>
    </xsd:element>
    <xsd:element name="gfbd17e3f3c84d5da0b5a222726f9844" ma:index="58" nillable="true" ma:taxonomy="true" ma:internalName="gfbd17e3f3c84d5da0b5a222726f9844" ma:taxonomyFieldName="Manufacturer" ma:displayName="Manufacturer" ma:readOnly="false" ma:default="" ma:fieldId="{0fbd17e3-f3c8-4d5d-a0b5-a222726f9844}" ma:sspId="72071d1e-42f4-41cd-a76a-92fc8b7911e4" ma:termSetId="a68cc91f-6a72-4bd8-9f3f-b04c5be36e76" ma:anchorId="00000000-0000-0000-0000-000000000000" ma:open="true" ma:isKeyword="false">
      <xsd:complexType>
        <xsd:sequence>
          <xsd:element ref="pc:Terms" minOccurs="0" maxOccurs="1"/>
        </xsd:sequence>
      </xsd:complexType>
    </xsd:element>
    <xsd:element name="Review_x0020_Date" ma:index="60" nillable="true" ma:displayName="Review Date" ma:format="DateOnly" ma:internalName="Review_x0020_Date">
      <xsd:simpleType>
        <xsd:restriction base="dms:DateTime"/>
      </xsd:simpleType>
    </xsd:element>
    <xsd:element name="Attachment1" ma:index="61" nillable="true" ma:displayName="Attachment" ma:default="0" ma:description="Skip this property." ma:internalName="Attachment1" ma:readOnly="false">
      <xsd:simpleType>
        <xsd:restriction base="dms:Boolean"/>
      </xsd:simpleType>
    </xsd:element>
    <xsd:element name="Expiry_x0020_Date" ma:index="62" nillable="true" ma:displayName="Expiry Date" ma:format="DateOnly" ma:internalName="Expiry_x0020_Date">
      <xsd:simpleType>
        <xsd:restriction base="dms:DateTime"/>
      </xsd:simpleType>
    </xsd:element>
    <xsd:element name="pbef76e8c7d342fcb2c42f5111559a21" ma:index="63" nillable="true" ma:taxonomy="true" ma:internalName="pbef76e8c7d342fcb2c42f5111559a21" ma:taxonomyFieldName="Month" ma:displayName="Month" ma:default="" ma:fieldId="{9bef76e8-c7d3-42fc-b2c4-2f5111559a21}" ma:sspId="72071d1e-42f4-41cd-a76a-92fc8b7911e4" ma:termSetId="71ddd708-dbcd-47fb-96c7-c5b1a8d5c92d" ma:anchorId="00000000-0000-0000-0000-000000000000" ma:open="false" ma:isKeyword="false">
      <xsd:complexType>
        <xsd:sequence>
          <xsd:element ref="pc:Terms" minOccurs="0" maxOccurs="1"/>
        </xsd:sequence>
      </xsd:complexType>
    </xsd:element>
    <xsd:element name="la8f40328fe54900b785a8eb2d16e05e" ma:index="65" nillable="true" ma:taxonomy="true" ma:internalName="la8f40328fe54900b785a8eb2d16e05e" ma:taxonomyFieldName="Project_x0020_or_x0020_Campaign" ma:displayName="Project or Campaign" ma:default="" ma:fieldId="{5a8f4032-8fe5-4900-b785-a8eb2d16e05e}" ma:sspId="72071d1e-42f4-41cd-a76a-92fc8b7911e4" ma:termSetId="c467e74e-ae96-4be2-99c0-de05cbd5a79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a7b7c4-2425-4b90-bda5-b990a11b1754" elementFormDefault="qualified">
    <xsd:import namespace="http://schemas.microsoft.com/office/2006/documentManagement/types"/>
    <xsd:import namespace="http://schemas.microsoft.com/office/infopath/2007/PartnerControls"/>
    <xsd:element name="CWRMItemUniqueId" ma:index="11" nillable="true" ma:displayName="Content ID" ma:description="A universally unique identifier assigned to the item." ma:hidden="true" ma:internalName="CWRMItemUniqueId" ma:readOnly="true">
      <xsd:simpleType>
        <xsd:restriction base="dms:Text"/>
      </xsd:simpleType>
    </xsd:element>
    <xsd:element name="CWRMItemRecordState" ma:index="12" nillable="true" ma:displayName="Record State" ma:description="The current state of this item as it pertains to records management." ma:hidden="true" ma:internalName="CWRMItemRecordState" ma:readOnly="true">
      <xsd:simpleType>
        <xsd:restriction base="dms:Text"/>
      </xsd:simpleType>
    </xsd:element>
    <xsd:element name="CWRMItemRecordCategory" ma:index="13" nillable="true" ma:displayName="Record Category" ma:description="Identifies the current record category for the item." ma:hidden="true" ma:internalName="CWRMItemRecordCategory" ma:readOnly="true">
      <xsd:simpleType>
        <xsd:restriction base="dms:Text"/>
      </xsd:simpleType>
    </xsd:element>
    <xsd:element name="CWRMItemRecordClassificationTaxHTField0" ma:index="14" nillable="true" ma:taxonomy="true" ma:internalName="CWRMItemRecordClassificationTaxHTField0" ma:taxonomyFieldName="CWRMItemRecordClassification" ma:displayName="Record Classification" ma:default="" ma:fieldId="{e94be97f-fb02-4deb-9c3d-6d978a059d35}" ma:sspId="72071d1e-42f4-41cd-a76a-92fc8b7911e4" ma:termSetId="623f1661-02cc-45b2-bd33-576a715c0c9d" ma:anchorId="00000000-0000-0000-0000-000000000000" ma:open="false" ma:isKeyword="false">
      <xsd:complexType>
        <xsd:sequence>
          <xsd:element ref="pc:Terms" minOccurs="0" maxOccurs="1"/>
        </xsd:sequence>
      </xsd:complexType>
    </xsd:element>
    <xsd:element name="CWRMItemRecordStatus" ma:index="18" nillable="true" ma:displayName="Record Status" ma:description="The current status of this item as it pertains to records management." ma:hidden="true" ma:internalName="CWRMItemRecordStatus" ma:readOnly="true">
      <xsd:simpleType>
        <xsd:restriction base="dms:Text"/>
      </xsd:simpleType>
    </xsd:element>
    <xsd:element name="CWRMItemRecordDeclaredDate" ma:index="19" nillable="true" ma:displayName="Record Declared Date" ma:description="The date and time that the item was declared a record." ma:hidden="true" ma:internalName="CWRMItemRecordDeclaredDate" ma:readOnly="true">
      <xsd:simpleType>
        <xsd:restriction base="dms:DateTime"/>
      </xsd:simpleType>
    </xsd:element>
    <xsd:element name="CWRMItemRecordVital" ma:index="20" nillable="true" ma:displayName="Record Vital" ma:description="Indicates if this item is considered vital to the organization." ma:hidden="true" ma:internalName="CWRMItemRecordVital" ma:readOnly="true">
      <xsd:simpleType>
        <xsd:restriction base="dms:Boolean"/>
      </xsd:simpleType>
    </xsd:element>
    <xsd:element name="CWRMItemRecordData" ma:index="21" nillable="true" ma:displayName="Record Data" ma:description="Contains system specific record data for the item." ma:hidden="true" ma:internalName="CWRMItemRecordData">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85E929-A7B6-4A26-9A59-982735D629B8}">
  <ds:schemaRefs>
    <ds:schemaRef ds:uri="http://schemas.microsoft.com/sharepoint/v3/contenttype/forms"/>
  </ds:schemaRefs>
</ds:datastoreItem>
</file>

<file path=customXml/itemProps2.xml><?xml version="1.0" encoding="utf-8"?>
<ds:datastoreItem xmlns:ds="http://schemas.openxmlformats.org/officeDocument/2006/customXml" ds:itemID="{4FE89638-6101-4BA4-B90D-6D2FFB139FF1}">
  <ds:schemaRefs>
    <ds:schemaRef ds:uri="http://schemas.microsoft.com/sharepoint/events"/>
  </ds:schemaRefs>
</ds:datastoreItem>
</file>

<file path=customXml/itemProps3.xml><?xml version="1.0" encoding="utf-8"?>
<ds:datastoreItem xmlns:ds="http://schemas.openxmlformats.org/officeDocument/2006/customXml" ds:itemID="{855902BA-3B8B-48CB-976C-2ADBEE941217}">
  <ds:schemaRefs>
    <ds:schemaRef ds:uri="http://schemas.microsoft.com/office/2006/metadata/properties"/>
    <ds:schemaRef ds:uri="23a7b7c4-2425-4b90-bda5-b990a11b1754"/>
    <ds:schemaRef ds:uri="http://schemas.microsoft.com/office/infopath/2007/PartnerControls"/>
    <ds:schemaRef ds:uri="http://purl.org/dc/dcmitype/"/>
    <ds:schemaRef ds:uri="http://www.w3.org/XML/1998/namespace"/>
    <ds:schemaRef ds:uri="http://schemas.microsoft.com/office/2006/documentManagement/types"/>
    <ds:schemaRef ds:uri="http://purl.org/dc/elements/1.1/"/>
    <ds:schemaRef ds:uri="http://schemas.openxmlformats.org/package/2006/metadata/core-properties"/>
    <ds:schemaRef ds:uri="1bfa0af9-9ac9-4b51-8ade-5c105135c4b4"/>
    <ds:schemaRef ds:uri="http://purl.org/dc/terms/"/>
  </ds:schemaRefs>
</ds:datastoreItem>
</file>

<file path=customXml/itemProps4.xml><?xml version="1.0" encoding="utf-8"?>
<ds:datastoreItem xmlns:ds="http://schemas.openxmlformats.org/officeDocument/2006/customXml" ds:itemID="{1FC437F4-DBAA-4CCF-A555-CFEB1513192C}">
  <ds:schemaRefs>
    <ds:schemaRef ds:uri="Microsoft.SharePoint.Taxonomy.ContentTypeSync"/>
  </ds:schemaRefs>
</ds:datastoreItem>
</file>

<file path=customXml/itemProps5.xml><?xml version="1.0" encoding="utf-8"?>
<ds:datastoreItem xmlns:ds="http://schemas.openxmlformats.org/officeDocument/2006/customXml" ds:itemID="{B76F06D6-B506-48BF-A019-AED6C1B75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a0af9-9ac9-4b51-8ade-5c105135c4b4"/>
    <ds:schemaRef ds:uri="23a7b7c4-2425-4b90-bda5-b990a11b1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A0F2EADE-8F11-4D8D-AB59-350667DA0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1775</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Subvention_Louise_Picard_AppeI_de_propositions_Info_et_formulaires_2016F.docx</vt:lpstr>
    </vt:vector>
  </TitlesOfParts>
  <Company/>
  <LinksUpToDate>false</LinksUpToDate>
  <CharactersWithSpaces>12293</CharactersWithSpaces>
  <SharedDoc>false</SharedDoc>
  <HLinks>
    <vt:vector size="24" baseType="variant">
      <vt:variant>
        <vt:i4>5701703</vt:i4>
      </vt:variant>
      <vt:variant>
        <vt:i4>11</vt:i4>
      </vt:variant>
      <vt:variant>
        <vt:i4>0</vt:i4>
      </vt:variant>
      <vt:variant>
        <vt:i4>5</vt:i4>
      </vt:variant>
      <vt:variant>
        <vt:lpwstr>http://www.sdhu.com/content/news/details.asp?n=857&amp;lang=1</vt:lpwstr>
      </vt:variant>
      <vt:variant>
        <vt:lpwstr/>
      </vt:variant>
      <vt:variant>
        <vt:i4>6815852</vt:i4>
      </vt:variant>
      <vt:variant>
        <vt:i4>8</vt:i4>
      </vt:variant>
      <vt:variant>
        <vt:i4>0</vt:i4>
      </vt:variant>
      <vt:variant>
        <vt:i4>5</vt:i4>
      </vt:variant>
      <vt:variant>
        <vt:lpwstr>http://www.sdhu.com/content/resources/index.asp?lang=1</vt:lpwstr>
      </vt:variant>
      <vt:variant>
        <vt:lpwstr/>
      </vt:variant>
      <vt:variant>
        <vt:i4>6815769</vt:i4>
      </vt:variant>
      <vt:variant>
        <vt:i4>5</vt:i4>
      </vt:variant>
      <vt:variant>
        <vt:i4>0</vt:i4>
      </vt:variant>
      <vt:variant>
        <vt:i4>5</vt:i4>
      </vt:variant>
      <vt:variant>
        <vt:lpwstr>http://www.health.gov.on.ca/english/providers/program/pubhealth/oph_standards/ophs/index.html</vt:lpwstr>
      </vt:variant>
      <vt:variant>
        <vt:lpwstr/>
      </vt:variant>
      <vt:variant>
        <vt:i4>1704033</vt:i4>
      </vt:variant>
      <vt:variant>
        <vt:i4>2</vt:i4>
      </vt:variant>
      <vt:variant>
        <vt:i4>0</vt:i4>
      </vt:variant>
      <vt:variant>
        <vt:i4>5</vt:i4>
      </vt:variant>
      <vt:variant>
        <vt:lpwstr>http://www.health.gov.on.ca/french/providersf/programf/pubhealthf/oph_standardsf/ophsf/indexf.html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Subvention_Louise_Picard_AppeI_de_propositions_Info_et_formulaires_2016F.docx</dc:title>
  <dc:creator>cboudreau-lariviere</dc:creator>
  <cp:lastModifiedBy>darchambault</cp:lastModifiedBy>
  <cp:revision>2</cp:revision>
  <cp:lastPrinted>2014-11-19T14:09:00Z</cp:lastPrinted>
  <dcterms:created xsi:type="dcterms:W3CDTF">2015-12-23T19:20:00Z</dcterms:created>
  <dcterms:modified xsi:type="dcterms:W3CDTF">2015-12-23T19:20:00Z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0x010100F382F9BFB399FD4699E65B7221A51A440203000D4695C33AAFB5428563E54F9437F55D</vt:lpwstr>
  </property>
  <property fmtid="{D5CDD505-2E9C-101B-9397-08002B2CF9AE}" pid="3" name="Document Status">
    <vt:lpwstr>30</vt:lpwstr>
  </property>
  <property fmtid="{D5CDD505-2E9C-101B-9397-08002B2CF9AE}" pid="4" name="Topics">
    <vt:lpwstr/>
  </property>
  <property fmtid="{D5CDD505-2E9C-101B-9397-08002B2CF9AE}" pid="5" name="Document Type">
    <vt:lpwstr>119</vt:lpwstr>
  </property>
  <property fmtid="{D5CDD505-2E9C-101B-9397-08002B2CF9AE}" pid="6" name="Responsible Service or Program">
    <vt:lpwstr>991</vt:lpwstr>
  </property>
  <property fmtid="{D5CDD505-2E9C-101B-9397-08002B2CF9AE}" pid="7" name="_dlc_DocIdItemGuid">
    <vt:lpwstr>2e18f724-ecf0-4328-8be3-b3c86ad235a0</vt:lpwstr>
  </property>
</Properties>
</file>